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B6" w:rsidRPr="008C56B6" w:rsidRDefault="008C56B6" w:rsidP="008C56B6">
      <w:pPr>
        <w:keepNext/>
        <w:keepLines/>
        <w:spacing w:before="200" w:after="0"/>
        <w:outlineLvl w:val="1"/>
        <w:rPr>
          <w:rFonts w:asciiTheme="majorHAnsi" w:eastAsiaTheme="majorEastAsia" w:hAnsiTheme="majorHAnsi" w:cstheme="majorBidi"/>
          <w:b/>
          <w:bCs/>
          <w:color w:val="4F81BD" w:themeColor="accent1"/>
          <w:sz w:val="26"/>
          <w:szCs w:val="26"/>
          <w:lang w:val="en-GB"/>
        </w:rPr>
      </w:pPr>
      <w:r w:rsidRPr="008C56B6">
        <w:rPr>
          <w:rFonts w:asciiTheme="majorHAnsi" w:eastAsiaTheme="majorEastAsia" w:hAnsiTheme="majorHAnsi" w:cstheme="majorBidi"/>
          <w:b/>
          <w:bCs/>
          <w:color w:val="4F81BD" w:themeColor="accent1"/>
          <w:sz w:val="26"/>
          <w:szCs w:val="26"/>
          <w:lang w:val="en-GB"/>
        </w:rPr>
        <w:t xml:space="preserve">Subject: English Language </w:t>
      </w:r>
    </w:p>
    <w:p w:rsidR="008C56B6" w:rsidRPr="008C56B6" w:rsidRDefault="008C56B6" w:rsidP="008C56B6">
      <w:pPr>
        <w:spacing w:after="0" w:line="240" w:lineRule="auto"/>
        <w:rPr>
          <w:rFonts w:ascii="Times New Roman" w:hAnsi="Times New Roman" w:cs="Times New Roman"/>
          <w:b/>
          <w:sz w:val="24"/>
          <w:szCs w:val="24"/>
          <w:lang w:val="en-GB"/>
        </w:rPr>
      </w:pPr>
      <w:r w:rsidRPr="008C56B6">
        <w:rPr>
          <w:rFonts w:ascii="Times New Roman" w:hAnsi="Times New Roman" w:cs="Times New Roman"/>
          <w:b/>
          <w:sz w:val="24"/>
          <w:szCs w:val="24"/>
          <w:lang w:val="en-GB"/>
        </w:rPr>
        <w:t>Grade: II</w:t>
      </w:r>
      <w:r w:rsidR="00DB425C">
        <w:rPr>
          <w:rFonts w:ascii="Times New Roman" w:hAnsi="Times New Roman" w:cs="Times New Roman"/>
          <w:b/>
          <w:sz w:val="24"/>
          <w:szCs w:val="24"/>
          <w:lang w:val="en-GB"/>
        </w:rPr>
        <w:t xml:space="preserve"> Module 4</w:t>
      </w:r>
    </w:p>
    <w:p w:rsidR="008C56B6" w:rsidRPr="008C56B6" w:rsidRDefault="00DB425C" w:rsidP="008C56B6">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Lesson: 4 (12</w:t>
      </w:r>
      <w:r w:rsidR="008C56B6" w:rsidRPr="008C56B6">
        <w:rPr>
          <w:rFonts w:ascii="Times New Roman" w:hAnsi="Times New Roman" w:cs="Times New Roman"/>
          <w:b/>
          <w:sz w:val="24"/>
          <w:szCs w:val="24"/>
          <w:lang w:val="en-GB"/>
        </w:rPr>
        <w:t>.4. – 1</w:t>
      </w:r>
      <w:r>
        <w:rPr>
          <w:rFonts w:ascii="Times New Roman" w:hAnsi="Times New Roman" w:cs="Times New Roman"/>
          <w:b/>
          <w:sz w:val="24"/>
          <w:szCs w:val="24"/>
          <w:lang w:val="en-GB"/>
        </w:rPr>
        <w:t>6. 4.</w:t>
      </w:r>
      <w:r w:rsidR="008C56B6" w:rsidRPr="008C56B6">
        <w:rPr>
          <w:rFonts w:ascii="Times New Roman" w:hAnsi="Times New Roman" w:cs="Times New Roman"/>
          <w:b/>
          <w:sz w:val="24"/>
          <w:szCs w:val="24"/>
          <w:lang w:val="en-GB"/>
        </w:rPr>
        <w:t xml:space="preserve">)   </w:t>
      </w:r>
    </w:p>
    <w:p w:rsidR="008C56B6" w:rsidRPr="00DB425C" w:rsidRDefault="008C56B6" w:rsidP="008C56B6">
      <w:pPr>
        <w:spacing w:after="0" w:line="240" w:lineRule="auto"/>
        <w:rPr>
          <w:rFonts w:ascii="Times New Roman" w:hAnsi="Times New Roman" w:cs="Times New Roman"/>
          <w:b/>
          <w:color w:val="C00000"/>
          <w:sz w:val="24"/>
          <w:szCs w:val="24"/>
          <w:lang w:val="en-GB"/>
        </w:rPr>
      </w:pPr>
      <w:r w:rsidRPr="008C56B6">
        <w:rPr>
          <w:rFonts w:ascii="Times New Roman" w:hAnsi="Times New Roman" w:cs="Times New Roman"/>
          <w:b/>
          <w:sz w:val="24"/>
          <w:szCs w:val="24"/>
          <w:lang w:val="en-GB"/>
        </w:rPr>
        <w:t xml:space="preserve">Unit 10: Music Makers </w:t>
      </w:r>
      <w:r w:rsidR="00DB425C">
        <w:rPr>
          <w:rFonts w:ascii="Times New Roman" w:hAnsi="Times New Roman" w:cs="Times New Roman"/>
          <w:b/>
          <w:sz w:val="24"/>
          <w:szCs w:val="24"/>
          <w:lang w:val="en-GB"/>
        </w:rPr>
        <w:t xml:space="preserve">                                                                                                                                              </w:t>
      </w:r>
      <w:r w:rsidR="00DB425C" w:rsidRPr="00DB425C">
        <w:rPr>
          <w:rFonts w:ascii="Times New Roman" w:hAnsi="Times New Roman" w:cs="Times New Roman"/>
          <w:b/>
          <w:color w:val="C00000"/>
          <w:sz w:val="24"/>
          <w:szCs w:val="24"/>
          <w:lang w:val="en-GB"/>
        </w:rPr>
        <w:t>Present Perfect Simple/Present Perfect Continuous (p.76)</w:t>
      </w:r>
    </w:p>
    <w:p w:rsidR="00DB425C" w:rsidRPr="00DB425C" w:rsidRDefault="00DB425C" w:rsidP="00DB425C">
      <w:pPr>
        <w:spacing w:after="0" w:line="240" w:lineRule="auto"/>
        <w:rPr>
          <w:rFonts w:ascii="Times New Roman" w:hAnsi="Times New Roman" w:cs="Times New Roman"/>
          <w:b/>
          <w:color w:val="C00000"/>
          <w:sz w:val="24"/>
          <w:szCs w:val="24"/>
          <w:lang w:val="en-GB"/>
        </w:rPr>
      </w:pPr>
      <w:r w:rsidRPr="00DB425C">
        <w:rPr>
          <w:rFonts w:ascii="Times New Roman" w:hAnsi="Times New Roman" w:cs="Times New Roman"/>
          <w:b/>
          <w:color w:val="C00000"/>
          <w:sz w:val="24"/>
          <w:szCs w:val="24"/>
          <w:lang w:val="en-GB"/>
        </w:rPr>
        <w:t>Music and musical instruments (p.77)</w:t>
      </w:r>
    </w:p>
    <w:p w:rsidR="00DB425C" w:rsidRPr="00DB425C" w:rsidRDefault="00DB425C" w:rsidP="00DB425C">
      <w:pPr>
        <w:spacing w:after="0" w:line="240" w:lineRule="auto"/>
        <w:rPr>
          <w:rFonts w:ascii="Times New Roman" w:hAnsi="Times New Roman" w:cs="Times New Roman"/>
          <w:b/>
          <w:color w:val="C00000"/>
          <w:sz w:val="24"/>
          <w:szCs w:val="24"/>
          <w:lang w:val="en-GB"/>
        </w:rPr>
      </w:pPr>
      <w:r w:rsidRPr="00DB425C">
        <w:rPr>
          <w:rFonts w:ascii="Times New Roman" w:hAnsi="Times New Roman" w:cs="Times New Roman"/>
          <w:b/>
          <w:color w:val="C00000"/>
          <w:sz w:val="24"/>
          <w:szCs w:val="24"/>
          <w:lang w:val="en-GB"/>
        </w:rPr>
        <w:t xml:space="preserve">                                                  </w:t>
      </w:r>
    </w:p>
    <w:p w:rsidR="008C56B6" w:rsidRPr="002438EB" w:rsidRDefault="00DB425C" w:rsidP="00DB425C">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89653F">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8C56B6" w:rsidRPr="008C56B6">
        <w:rPr>
          <w:rFonts w:ascii="Times New Roman" w:hAnsi="Times New Roman" w:cs="Times New Roman"/>
          <w:b/>
          <w:sz w:val="24"/>
          <w:szCs w:val="24"/>
          <w:lang w:val="en-GB"/>
        </w:rPr>
        <w:t>Key to HW exercises:</w:t>
      </w:r>
    </w:p>
    <w:p w:rsidR="008C56B6" w:rsidRPr="00DB425C" w:rsidRDefault="008C56B6" w:rsidP="00DB425C">
      <w:pPr>
        <w:spacing w:after="0" w:line="240" w:lineRule="auto"/>
        <w:rPr>
          <w:rFonts w:ascii="Times New Roman" w:hAnsi="Times New Roman" w:cs="Times New Roman"/>
          <w:b/>
          <w:sz w:val="24"/>
          <w:szCs w:val="24"/>
          <w:lang w:val="en-GB"/>
        </w:rPr>
      </w:pPr>
    </w:p>
    <w:p w:rsidR="008C56B6" w:rsidRPr="002438EB" w:rsidRDefault="008C56B6" w:rsidP="008C56B6">
      <w:pPr>
        <w:spacing w:after="0" w:line="240" w:lineRule="auto"/>
        <w:rPr>
          <w:rFonts w:ascii="Times New Roman" w:hAnsi="Times New Roman" w:cs="Times New Roman"/>
          <w:sz w:val="24"/>
          <w:szCs w:val="24"/>
          <w:lang w:val="en-GB"/>
        </w:rPr>
      </w:pPr>
    </w:p>
    <w:p w:rsidR="008C56B6" w:rsidRPr="002438EB" w:rsidRDefault="00DB425C" w:rsidP="008C56B6">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Page</w:t>
      </w:r>
      <w:r w:rsidR="008C56B6" w:rsidRPr="002438EB">
        <w:rPr>
          <w:rFonts w:ascii="Times New Roman" w:hAnsi="Times New Roman" w:cs="Times New Roman"/>
          <w:sz w:val="24"/>
          <w:szCs w:val="24"/>
          <w:lang w:val="en-GB"/>
        </w:rPr>
        <w:t xml:space="preserve">75. </w:t>
      </w:r>
      <w:proofErr w:type="spellStart"/>
      <w:r>
        <w:rPr>
          <w:rFonts w:ascii="Times New Roman" w:hAnsi="Times New Roman" w:cs="Times New Roman"/>
          <w:sz w:val="24"/>
          <w:szCs w:val="24"/>
          <w:lang w:val="en-GB"/>
        </w:rPr>
        <w:t>Exc</w:t>
      </w:r>
      <w:proofErr w:type="spellEnd"/>
      <w:r>
        <w:rPr>
          <w:rFonts w:ascii="Times New Roman" w:hAnsi="Times New Roman" w:cs="Times New Roman"/>
          <w:sz w:val="24"/>
          <w:szCs w:val="24"/>
          <w:lang w:val="en-GB"/>
        </w:rPr>
        <w:t xml:space="preserve"> 2</w:t>
      </w:r>
      <w:r w:rsidR="008C56B6" w:rsidRPr="002438EB">
        <w:rPr>
          <w:rFonts w:ascii="Times New Roman" w:hAnsi="Times New Roman" w:cs="Times New Roman"/>
          <w:sz w:val="24"/>
          <w:szCs w:val="24"/>
          <w:lang w:val="en-GB"/>
        </w:rPr>
        <w:t>b: Positive: He has been working</w:t>
      </w:r>
    </w:p>
    <w:p w:rsidR="008C56B6" w:rsidRPr="002438EB" w:rsidRDefault="008C56B6" w:rsidP="008C56B6">
      <w:pPr>
        <w:spacing w:after="0" w:line="240" w:lineRule="auto"/>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Negative: I /you/we/</w:t>
      </w:r>
      <w:r w:rsidR="004610AA" w:rsidRPr="002438EB">
        <w:rPr>
          <w:rFonts w:ascii="Times New Roman" w:hAnsi="Times New Roman" w:cs="Times New Roman"/>
          <w:sz w:val="24"/>
          <w:szCs w:val="24"/>
          <w:lang w:val="en-GB"/>
        </w:rPr>
        <w:t>they haven’t</w:t>
      </w:r>
      <w:r w:rsidRPr="002438EB">
        <w:rPr>
          <w:rFonts w:ascii="Times New Roman" w:hAnsi="Times New Roman" w:cs="Times New Roman"/>
          <w:sz w:val="24"/>
          <w:szCs w:val="24"/>
          <w:lang w:val="en-GB"/>
        </w:rPr>
        <w:t xml:space="preserve"> been working (Have not been working)</w:t>
      </w:r>
    </w:p>
    <w:p w:rsidR="008C56B6" w:rsidRPr="002438EB" w:rsidRDefault="008C56B6" w:rsidP="008C56B6">
      <w:pPr>
        <w:spacing w:after="0" w:line="240" w:lineRule="auto"/>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Question: Has she/he/it been working?</w:t>
      </w:r>
    </w:p>
    <w:p w:rsidR="008C56B6" w:rsidRPr="002438EB" w:rsidRDefault="008C56B6" w:rsidP="008C56B6">
      <w:pPr>
        <w:spacing w:after="0" w:line="240" w:lineRule="auto"/>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Short answers: Yes, I/you/we/they </w:t>
      </w:r>
      <w:proofErr w:type="gramStart"/>
      <w:r w:rsidRPr="002438EB">
        <w:rPr>
          <w:rFonts w:ascii="Times New Roman" w:hAnsi="Times New Roman" w:cs="Times New Roman"/>
          <w:sz w:val="24"/>
          <w:szCs w:val="24"/>
          <w:lang w:val="en-GB"/>
        </w:rPr>
        <w:t>have .</w:t>
      </w:r>
      <w:proofErr w:type="gramEnd"/>
      <w:r w:rsidRPr="002438EB">
        <w:rPr>
          <w:rFonts w:ascii="Times New Roman" w:hAnsi="Times New Roman" w:cs="Times New Roman"/>
          <w:sz w:val="24"/>
          <w:szCs w:val="24"/>
          <w:lang w:val="en-GB"/>
        </w:rPr>
        <w:t xml:space="preserve">         No, I/you/we/they haven’t. </w:t>
      </w:r>
    </w:p>
    <w:p w:rsidR="008C56B6" w:rsidRPr="002438EB" w:rsidRDefault="008C56B6" w:rsidP="008C56B6">
      <w:pPr>
        <w:tabs>
          <w:tab w:val="left" w:pos="2955"/>
          <w:tab w:val="left" w:pos="5910"/>
        </w:tabs>
        <w:spacing w:after="0" w:line="240" w:lineRule="auto"/>
        <w:rPr>
          <w:rFonts w:ascii="Times New Roman" w:hAnsi="Times New Roman" w:cs="Times New Roman"/>
          <w:sz w:val="24"/>
          <w:szCs w:val="24"/>
          <w:lang w:val="en-GB"/>
        </w:rPr>
      </w:pPr>
      <w:r w:rsidRPr="002438EB">
        <w:rPr>
          <w:rFonts w:ascii="Times New Roman" w:hAnsi="Times New Roman" w:cs="Times New Roman"/>
          <w:sz w:val="24"/>
          <w:szCs w:val="24"/>
          <w:lang w:val="en-GB"/>
        </w:rPr>
        <w:tab/>
        <w:t xml:space="preserve">Yes, he/she/ it </w:t>
      </w:r>
      <w:proofErr w:type="gramStart"/>
      <w:r w:rsidRPr="002438EB">
        <w:rPr>
          <w:rFonts w:ascii="Times New Roman" w:hAnsi="Times New Roman" w:cs="Times New Roman"/>
          <w:sz w:val="24"/>
          <w:szCs w:val="24"/>
          <w:lang w:val="en-GB"/>
        </w:rPr>
        <w:t>has</w:t>
      </w:r>
      <w:proofErr w:type="gramEnd"/>
      <w:r w:rsidRPr="002438EB">
        <w:rPr>
          <w:rFonts w:ascii="Times New Roman" w:hAnsi="Times New Roman" w:cs="Times New Roman"/>
          <w:sz w:val="24"/>
          <w:szCs w:val="24"/>
          <w:lang w:val="en-GB"/>
        </w:rPr>
        <w:t xml:space="preserve">. </w:t>
      </w:r>
      <w:r w:rsidRPr="002438EB">
        <w:rPr>
          <w:rFonts w:ascii="Times New Roman" w:hAnsi="Times New Roman" w:cs="Times New Roman"/>
          <w:sz w:val="24"/>
          <w:szCs w:val="24"/>
          <w:lang w:val="en-GB"/>
        </w:rPr>
        <w:tab/>
        <w:t xml:space="preserve">Yes, he/she/ it </w:t>
      </w:r>
      <w:proofErr w:type="gramStart"/>
      <w:r w:rsidRPr="002438EB">
        <w:rPr>
          <w:rFonts w:ascii="Times New Roman" w:hAnsi="Times New Roman" w:cs="Times New Roman"/>
          <w:sz w:val="24"/>
          <w:szCs w:val="24"/>
          <w:lang w:val="en-GB"/>
        </w:rPr>
        <w:t>hasn’t</w:t>
      </w:r>
      <w:proofErr w:type="gramEnd"/>
      <w:r w:rsidRPr="002438EB">
        <w:rPr>
          <w:rFonts w:ascii="Times New Roman" w:hAnsi="Times New Roman" w:cs="Times New Roman"/>
          <w:sz w:val="24"/>
          <w:szCs w:val="24"/>
          <w:lang w:val="en-GB"/>
        </w:rPr>
        <w:t xml:space="preserve">. </w:t>
      </w:r>
    </w:p>
    <w:p w:rsidR="008C56B6" w:rsidRPr="002438EB" w:rsidRDefault="008C56B6" w:rsidP="008C56B6">
      <w:pPr>
        <w:tabs>
          <w:tab w:val="left" w:pos="2955"/>
          <w:tab w:val="left" w:pos="5910"/>
        </w:tabs>
        <w:spacing w:after="0" w:line="240" w:lineRule="auto"/>
        <w:rPr>
          <w:rFonts w:ascii="Times New Roman" w:hAnsi="Times New Roman" w:cs="Times New Roman"/>
          <w:sz w:val="24"/>
          <w:szCs w:val="24"/>
          <w:lang w:val="en-GB"/>
        </w:rPr>
      </w:pPr>
    </w:p>
    <w:p w:rsidR="008C56B6" w:rsidRPr="002438EB" w:rsidRDefault="00DB425C" w:rsidP="008C56B6">
      <w:pPr>
        <w:tabs>
          <w:tab w:val="left" w:pos="2955"/>
          <w:tab w:val="left" w:pos="5910"/>
        </w:tabs>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Exc</w:t>
      </w:r>
      <w:proofErr w:type="spellEnd"/>
      <w:r>
        <w:rPr>
          <w:rFonts w:ascii="Times New Roman" w:hAnsi="Times New Roman" w:cs="Times New Roman"/>
          <w:sz w:val="24"/>
          <w:szCs w:val="24"/>
          <w:lang w:val="en-GB"/>
        </w:rPr>
        <w:t xml:space="preserve"> 2 c</w:t>
      </w:r>
      <w:r w:rsidR="008C56B6" w:rsidRPr="002438EB">
        <w:rPr>
          <w:rFonts w:ascii="Times New Roman" w:hAnsi="Times New Roman" w:cs="Times New Roman"/>
          <w:sz w:val="24"/>
          <w:szCs w:val="24"/>
          <w:lang w:val="en-GB"/>
        </w:rPr>
        <w:t>: 2. He has been cooking all morning.</w:t>
      </w:r>
    </w:p>
    <w:p w:rsidR="008C56B6" w:rsidRPr="002438EB" w:rsidRDefault="008C56B6" w:rsidP="008C56B6">
      <w:pPr>
        <w:tabs>
          <w:tab w:val="left" w:pos="1035"/>
        </w:tabs>
        <w:spacing w:after="0" w:line="240" w:lineRule="auto"/>
        <w:rPr>
          <w:rFonts w:ascii="Times New Roman" w:hAnsi="Times New Roman" w:cs="Times New Roman"/>
          <w:sz w:val="24"/>
          <w:szCs w:val="24"/>
          <w:lang w:val="en-GB"/>
        </w:rPr>
      </w:pPr>
      <w:r w:rsidRPr="002438EB">
        <w:rPr>
          <w:rFonts w:ascii="Times New Roman" w:hAnsi="Times New Roman" w:cs="Times New Roman"/>
          <w:sz w:val="24"/>
          <w:szCs w:val="24"/>
          <w:lang w:val="en-GB"/>
        </w:rPr>
        <w:tab/>
        <w:t>3. I haven’t been feeling well.</w:t>
      </w:r>
    </w:p>
    <w:p w:rsidR="008C56B6" w:rsidRPr="002438EB" w:rsidRDefault="008C56B6" w:rsidP="002438EB">
      <w:pPr>
        <w:pStyle w:val="NoSpacing"/>
        <w:rPr>
          <w:rFonts w:ascii="Times New Roman" w:hAnsi="Times New Roman" w:cs="Times New Roman"/>
          <w:sz w:val="24"/>
          <w:szCs w:val="24"/>
          <w:lang w:val="en-GB"/>
        </w:rPr>
      </w:pPr>
      <w:r w:rsidRPr="002438EB">
        <w:rPr>
          <w:lang w:val="en-GB"/>
        </w:rPr>
        <w:tab/>
      </w:r>
      <w:r w:rsidR="002438EB" w:rsidRPr="002438EB">
        <w:rPr>
          <w:lang w:val="en-GB"/>
        </w:rPr>
        <w:t xml:space="preserve">      </w:t>
      </w:r>
      <w:r w:rsidRPr="002438EB">
        <w:rPr>
          <w:rFonts w:ascii="Times New Roman" w:hAnsi="Times New Roman" w:cs="Times New Roman"/>
          <w:sz w:val="24"/>
          <w:szCs w:val="24"/>
          <w:lang w:val="en-GB"/>
        </w:rPr>
        <w:t xml:space="preserve">4. You haven't been </w:t>
      </w:r>
      <w:r w:rsidR="004610AA" w:rsidRPr="002438EB">
        <w:rPr>
          <w:rFonts w:ascii="Times New Roman" w:hAnsi="Times New Roman" w:cs="Times New Roman"/>
          <w:sz w:val="24"/>
          <w:szCs w:val="24"/>
          <w:lang w:val="en-GB"/>
        </w:rPr>
        <w:t>practicing</w:t>
      </w:r>
      <w:r w:rsidRPr="002438EB">
        <w:rPr>
          <w:rFonts w:ascii="Times New Roman" w:hAnsi="Times New Roman" w:cs="Times New Roman"/>
          <w:sz w:val="24"/>
          <w:szCs w:val="24"/>
          <w:lang w:val="en-GB"/>
        </w:rPr>
        <w:t xml:space="preserve"> enough.</w:t>
      </w:r>
    </w:p>
    <w:p w:rsidR="008C56B6" w:rsidRPr="002438EB" w:rsidRDefault="008C56B6"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ab/>
      </w:r>
      <w:r w:rsidR="002438EB" w:rsidRPr="002438EB">
        <w:rPr>
          <w:rFonts w:ascii="Times New Roman" w:hAnsi="Times New Roman" w:cs="Times New Roman"/>
          <w:sz w:val="24"/>
          <w:szCs w:val="24"/>
          <w:lang w:val="en-GB"/>
        </w:rPr>
        <w:t xml:space="preserve">     </w:t>
      </w:r>
      <w:r w:rsidRPr="002438EB">
        <w:rPr>
          <w:rFonts w:ascii="Times New Roman" w:hAnsi="Times New Roman" w:cs="Times New Roman"/>
          <w:sz w:val="24"/>
          <w:szCs w:val="24"/>
          <w:lang w:val="en-GB"/>
        </w:rPr>
        <w:t xml:space="preserve">5. They have been playing football.   </w:t>
      </w:r>
    </w:p>
    <w:p w:rsidR="002438EB" w:rsidRPr="002438EB" w:rsidRDefault="008C56B6"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ab/>
      </w:r>
      <w:r w:rsidR="002438EB" w:rsidRPr="002438EB">
        <w:rPr>
          <w:rFonts w:ascii="Times New Roman" w:hAnsi="Times New Roman" w:cs="Times New Roman"/>
          <w:sz w:val="24"/>
          <w:szCs w:val="24"/>
          <w:lang w:val="en-GB"/>
        </w:rPr>
        <w:t xml:space="preserve">     </w:t>
      </w:r>
      <w:r w:rsidRPr="002438EB">
        <w:rPr>
          <w:rFonts w:ascii="Times New Roman" w:hAnsi="Times New Roman" w:cs="Times New Roman"/>
          <w:sz w:val="24"/>
          <w:szCs w:val="24"/>
          <w:lang w:val="en-GB"/>
        </w:rPr>
        <w:t xml:space="preserve">6. We have been </w:t>
      </w:r>
      <w:r w:rsidR="004610AA">
        <w:rPr>
          <w:rFonts w:ascii="Times New Roman" w:hAnsi="Times New Roman" w:cs="Times New Roman"/>
          <w:sz w:val="24"/>
          <w:szCs w:val="24"/>
          <w:lang w:val="en-GB"/>
        </w:rPr>
        <w:t>wa</w:t>
      </w:r>
      <w:r w:rsidRPr="002438EB">
        <w:rPr>
          <w:rFonts w:ascii="Times New Roman" w:hAnsi="Times New Roman" w:cs="Times New Roman"/>
          <w:sz w:val="24"/>
          <w:szCs w:val="24"/>
          <w:lang w:val="en-GB"/>
        </w:rPr>
        <w:t xml:space="preserve">tching too much TV! </w:t>
      </w:r>
    </w:p>
    <w:p w:rsidR="002438EB" w:rsidRPr="002438EB" w:rsidRDefault="002438EB" w:rsidP="002438EB">
      <w:pPr>
        <w:pStyle w:val="NoSpacing"/>
        <w:rPr>
          <w:rFonts w:ascii="Times New Roman" w:hAnsi="Times New Roman" w:cs="Times New Roman"/>
          <w:sz w:val="24"/>
          <w:szCs w:val="24"/>
          <w:lang w:val="en-GB"/>
        </w:rPr>
      </w:pPr>
    </w:p>
    <w:p w:rsidR="002438EB" w:rsidRPr="002438EB" w:rsidRDefault="002438EB" w:rsidP="002438EB">
      <w:pPr>
        <w:pStyle w:val="NoSpacing"/>
        <w:rPr>
          <w:rFonts w:ascii="Times New Roman" w:hAnsi="Times New Roman" w:cs="Times New Roman"/>
          <w:sz w:val="24"/>
          <w:szCs w:val="24"/>
          <w:lang w:val="en-GB"/>
        </w:rPr>
      </w:pPr>
      <w:proofErr w:type="spellStart"/>
      <w:r w:rsidRPr="002438EB">
        <w:rPr>
          <w:rFonts w:ascii="Times New Roman" w:hAnsi="Times New Roman" w:cs="Times New Roman"/>
          <w:sz w:val="24"/>
          <w:szCs w:val="24"/>
          <w:lang w:val="en-GB"/>
        </w:rPr>
        <w:t>Exc</w:t>
      </w:r>
      <w:proofErr w:type="spellEnd"/>
      <w:r w:rsidRPr="002438EB">
        <w:rPr>
          <w:rFonts w:ascii="Times New Roman" w:hAnsi="Times New Roman" w:cs="Times New Roman"/>
          <w:sz w:val="24"/>
          <w:szCs w:val="24"/>
          <w:lang w:val="en-GB"/>
        </w:rPr>
        <w:t xml:space="preserve"> 2 d.: 2. I have been waiting for you for ages!</w:t>
      </w:r>
    </w:p>
    <w:p w:rsidR="002438EB" w:rsidRPr="002438EB" w:rsidRDefault="002438EB"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3. He hasn't been sleeping enough. </w:t>
      </w:r>
    </w:p>
    <w:p w:rsidR="002438EB" w:rsidRPr="002438EB" w:rsidRDefault="002438EB"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4. I haven't been learning E</w:t>
      </w:r>
      <w:r w:rsidR="004610AA">
        <w:rPr>
          <w:rFonts w:ascii="Times New Roman" w:hAnsi="Times New Roman" w:cs="Times New Roman"/>
          <w:sz w:val="24"/>
          <w:szCs w:val="24"/>
          <w:lang w:val="en-GB"/>
        </w:rPr>
        <w:t>ng</w:t>
      </w:r>
      <w:r w:rsidRPr="002438EB">
        <w:rPr>
          <w:rFonts w:ascii="Times New Roman" w:hAnsi="Times New Roman" w:cs="Times New Roman"/>
          <w:sz w:val="24"/>
          <w:szCs w:val="24"/>
          <w:lang w:val="en-GB"/>
        </w:rPr>
        <w:t>lish very long.</w:t>
      </w:r>
    </w:p>
    <w:p w:rsidR="002438EB" w:rsidRPr="002438EB" w:rsidRDefault="002438EB"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5. How long have you </w:t>
      </w:r>
      <w:r w:rsidR="004610AA" w:rsidRPr="002438EB">
        <w:rPr>
          <w:rFonts w:ascii="Times New Roman" w:hAnsi="Times New Roman" w:cs="Times New Roman"/>
          <w:sz w:val="24"/>
          <w:szCs w:val="24"/>
          <w:lang w:val="en-GB"/>
        </w:rPr>
        <w:t>been</w:t>
      </w:r>
      <w:r w:rsidRPr="002438EB">
        <w:rPr>
          <w:rFonts w:ascii="Times New Roman" w:hAnsi="Times New Roman" w:cs="Times New Roman"/>
          <w:sz w:val="24"/>
          <w:szCs w:val="24"/>
          <w:lang w:val="en-GB"/>
        </w:rPr>
        <w:t xml:space="preserve"> eating?</w:t>
      </w:r>
    </w:p>
    <w:p w:rsidR="002438EB" w:rsidRPr="002438EB" w:rsidRDefault="002438EB"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w:t>
      </w:r>
      <w:r w:rsidR="00DB425C">
        <w:rPr>
          <w:rFonts w:ascii="Times New Roman" w:hAnsi="Times New Roman" w:cs="Times New Roman"/>
          <w:sz w:val="24"/>
          <w:szCs w:val="24"/>
          <w:lang w:val="en-GB"/>
        </w:rPr>
        <w:t xml:space="preserve"> </w:t>
      </w:r>
      <w:r w:rsidRPr="002438EB">
        <w:rPr>
          <w:rFonts w:ascii="Times New Roman" w:hAnsi="Times New Roman" w:cs="Times New Roman"/>
          <w:sz w:val="24"/>
          <w:szCs w:val="24"/>
          <w:lang w:val="en-GB"/>
        </w:rPr>
        <w:t xml:space="preserve"> 6. They have been doing their homework for three hours. </w:t>
      </w:r>
    </w:p>
    <w:p w:rsidR="002438EB" w:rsidRPr="002438EB" w:rsidRDefault="002438EB" w:rsidP="002438EB">
      <w:pPr>
        <w:pStyle w:val="NoSpacing"/>
        <w:rPr>
          <w:rFonts w:ascii="Times New Roman" w:hAnsi="Times New Roman" w:cs="Times New Roman"/>
          <w:sz w:val="24"/>
          <w:szCs w:val="24"/>
          <w:lang w:val="en-GB"/>
        </w:rPr>
      </w:pPr>
    </w:p>
    <w:p w:rsidR="002438EB" w:rsidRPr="002438EB" w:rsidRDefault="002438EB" w:rsidP="002438EB">
      <w:pPr>
        <w:pStyle w:val="NoSpacing"/>
        <w:rPr>
          <w:rFonts w:ascii="Times New Roman" w:hAnsi="Times New Roman" w:cs="Times New Roman"/>
          <w:sz w:val="24"/>
          <w:szCs w:val="24"/>
          <w:lang w:val="en-GB"/>
        </w:rPr>
      </w:pPr>
    </w:p>
    <w:p w:rsidR="002438EB" w:rsidRPr="002438EB" w:rsidRDefault="002438EB"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WORKBOOK PAGE 60, </w:t>
      </w:r>
      <w:proofErr w:type="spellStart"/>
      <w:r w:rsidRPr="002438EB">
        <w:rPr>
          <w:rFonts w:ascii="Times New Roman" w:hAnsi="Times New Roman" w:cs="Times New Roman"/>
          <w:sz w:val="24"/>
          <w:szCs w:val="24"/>
          <w:lang w:val="en-GB"/>
        </w:rPr>
        <w:t>Exc</w:t>
      </w:r>
      <w:proofErr w:type="spellEnd"/>
      <w:r w:rsidRPr="002438EB">
        <w:rPr>
          <w:rFonts w:ascii="Times New Roman" w:hAnsi="Times New Roman" w:cs="Times New Roman"/>
          <w:sz w:val="24"/>
          <w:szCs w:val="24"/>
          <w:lang w:val="en-GB"/>
        </w:rPr>
        <w:t xml:space="preserve"> 1: leader    2. </w:t>
      </w:r>
      <w:proofErr w:type="gramStart"/>
      <w:r w:rsidRPr="002438EB">
        <w:rPr>
          <w:rFonts w:ascii="Times New Roman" w:hAnsi="Times New Roman" w:cs="Times New Roman"/>
          <w:sz w:val="24"/>
          <w:szCs w:val="24"/>
          <w:lang w:val="en-GB"/>
        </w:rPr>
        <w:t>Percussionists     3.</w:t>
      </w:r>
      <w:proofErr w:type="gramEnd"/>
      <w:r w:rsidRPr="002438EB">
        <w:rPr>
          <w:rFonts w:ascii="Times New Roman" w:hAnsi="Times New Roman" w:cs="Times New Roman"/>
          <w:sz w:val="24"/>
          <w:szCs w:val="24"/>
          <w:lang w:val="en-GB"/>
        </w:rPr>
        <w:t xml:space="preserve"> </w:t>
      </w:r>
      <w:proofErr w:type="gramStart"/>
      <w:r w:rsidRPr="002438EB">
        <w:rPr>
          <w:rFonts w:ascii="Times New Roman" w:hAnsi="Times New Roman" w:cs="Times New Roman"/>
          <w:sz w:val="24"/>
          <w:szCs w:val="24"/>
          <w:lang w:val="en-GB"/>
        </w:rPr>
        <w:t>Albums     4.</w:t>
      </w:r>
      <w:proofErr w:type="gramEnd"/>
      <w:r w:rsidRPr="002438EB">
        <w:rPr>
          <w:rFonts w:ascii="Times New Roman" w:hAnsi="Times New Roman" w:cs="Times New Roman"/>
          <w:sz w:val="24"/>
          <w:szCs w:val="24"/>
          <w:lang w:val="en-GB"/>
        </w:rPr>
        <w:t xml:space="preserve"> </w:t>
      </w:r>
      <w:proofErr w:type="gramStart"/>
      <w:r w:rsidRPr="002438EB">
        <w:rPr>
          <w:rFonts w:ascii="Times New Roman" w:hAnsi="Times New Roman" w:cs="Times New Roman"/>
          <w:sz w:val="24"/>
          <w:szCs w:val="24"/>
          <w:lang w:val="en-GB"/>
        </w:rPr>
        <w:t>Area    5.</w:t>
      </w:r>
      <w:proofErr w:type="gramEnd"/>
      <w:r w:rsidRPr="002438EB">
        <w:rPr>
          <w:rFonts w:ascii="Times New Roman" w:hAnsi="Times New Roman" w:cs="Times New Roman"/>
          <w:sz w:val="24"/>
          <w:szCs w:val="24"/>
          <w:lang w:val="en-GB"/>
        </w:rPr>
        <w:t xml:space="preserve"> Violence</w:t>
      </w:r>
    </w:p>
    <w:p w:rsidR="002438EB" w:rsidRPr="002438EB" w:rsidRDefault="002438EB" w:rsidP="002438EB">
      <w:pPr>
        <w:pStyle w:val="NoSpacing"/>
        <w:rPr>
          <w:rFonts w:ascii="Times New Roman" w:hAnsi="Times New Roman" w:cs="Times New Roman"/>
          <w:sz w:val="24"/>
          <w:szCs w:val="24"/>
          <w:lang w:val="en-GB"/>
        </w:rPr>
      </w:pPr>
      <w:r w:rsidRPr="002438EB">
        <w:rPr>
          <w:rFonts w:ascii="Times New Roman" w:hAnsi="Times New Roman" w:cs="Times New Roman"/>
          <w:sz w:val="24"/>
          <w:szCs w:val="24"/>
          <w:lang w:val="en-GB"/>
        </w:rPr>
        <w:t xml:space="preserve">                                         6. </w:t>
      </w:r>
      <w:proofErr w:type="gramStart"/>
      <w:r w:rsidRPr="002438EB">
        <w:rPr>
          <w:rFonts w:ascii="Times New Roman" w:hAnsi="Times New Roman" w:cs="Times New Roman"/>
          <w:sz w:val="24"/>
          <w:szCs w:val="24"/>
          <w:lang w:val="en-GB"/>
        </w:rPr>
        <w:t>complex</w:t>
      </w:r>
      <w:proofErr w:type="gramEnd"/>
      <w:r w:rsidRPr="002438EB">
        <w:rPr>
          <w:rFonts w:ascii="Times New Roman" w:hAnsi="Times New Roman" w:cs="Times New Roman"/>
          <w:sz w:val="24"/>
          <w:szCs w:val="24"/>
          <w:lang w:val="en-GB"/>
        </w:rPr>
        <w:t xml:space="preserve">    7. </w:t>
      </w:r>
      <w:proofErr w:type="gramStart"/>
      <w:r w:rsidRPr="002438EB">
        <w:rPr>
          <w:rFonts w:ascii="Times New Roman" w:hAnsi="Times New Roman" w:cs="Times New Roman"/>
          <w:sz w:val="24"/>
          <w:szCs w:val="24"/>
          <w:lang w:val="en-GB"/>
        </w:rPr>
        <w:t>Tin cans        8.</w:t>
      </w:r>
      <w:proofErr w:type="gramEnd"/>
      <w:r w:rsidRPr="002438EB">
        <w:rPr>
          <w:rFonts w:ascii="Times New Roman" w:hAnsi="Times New Roman" w:cs="Times New Roman"/>
          <w:sz w:val="24"/>
          <w:szCs w:val="24"/>
          <w:lang w:val="en-GB"/>
        </w:rPr>
        <w:t xml:space="preserve"> </w:t>
      </w:r>
      <w:proofErr w:type="gramStart"/>
      <w:r w:rsidRPr="002438EB">
        <w:rPr>
          <w:rFonts w:ascii="Times New Roman" w:hAnsi="Times New Roman" w:cs="Times New Roman"/>
          <w:sz w:val="24"/>
          <w:szCs w:val="24"/>
          <w:lang w:val="en-GB"/>
        </w:rPr>
        <w:t>Neighbourhood.</w:t>
      </w:r>
      <w:proofErr w:type="gramEnd"/>
      <w:r w:rsidRPr="002438EB">
        <w:rPr>
          <w:rFonts w:ascii="Times New Roman" w:hAnsi="Times New Roman" w:cs="Times New Roman"/>
          <w:sz w:val="24"/>
          <w:szCs w:val="24"/>
          <w:lang w:val="en-GB"/>
        </w:rPr>
        <w:t xml:space="preserve"> </w:t>
      </w:r>
    </w:p>
    <w:p w:rsidR="00847206" w:rsidRPr="002438EB" w:rsidRDefault="00847206" w:rsidP="002438EB">
      <w:pPr>
        <w:pStyle w:val="NoSpacing"/>
        <w:rPr>
          <w:rFonts w:ascii="Times New Roman" w:hAnsi="Times New Roman" w:cs="Times New Roman"/>
          <w:sz w:val="24"/>
          <w:szCs w:val="24"/>
          <w:lang w:val="en-GB"/>
        </w:rPr>
      </w:pPr>
    </w:p>
    <w:p w:rsidR="002438EB" w:rsidRDefault="002438EB" w:rsidP="002438EB">
      <w:pPr>
        <w:pStyle w:val="NoSpacing"/>
        <w:rPr>
          <w:rFonts w:ascii="Times New Roman" w:hAnsi="Times New Roman" w:cs="Times New Roman"/>
          <w:sz w:val="24"/>
          <w:szCs w:val="24"/>
          <w:lang w:val="en-GB"/>
        </w:rPr>
      </w:pPr>
      <w:proofErr w:type="spellStart"/>
      <w:r>
        <w:rPr>
          <w:rFonts w:ascii="Times New Roman" w:hAnsi="Times New Roman" w:cs="Times New Roman"/>
          <w:sz w:val="24"/>
          <w:szCs w:val="24"/>
          <w:lang w:val="en-GB"/>
        </w:rPr>
        <w:t>Exc</w:t>
      </w:r>
      <w:proofErr w:type="spellEnd"/>
      <w:r>
        <w:rPr>
          <w:rFonts w:ascii="Times New Roman" w:hAnsi="Times New Roman" w:cs="Times New Roman"/>
          <w:sz w:val="24"/>
          <w:szCs w:val="24"/>
          <w:lang w:val="en-GB"/>
        </w:rPr>
        <w:t xml:space="preserve"> 2 a: B 5        C1        D6        4       F2   </w:t>
      </w:r>
    </w:p>
    <w:p w:rsidR="002438EB" w:rsidRDefault="002438EB" w:rsidP="002438EB">
      <w:pPr>
        <w:pStyle w:val="NoSpacing"/>
        <w:rPr>
          <w:rFonts w:ascii="Times New Roman" w:hAnsi="Times New Roman" w:cs="Times New Roman"/>
          <w:sz w:val="24"/>
          <w:szCs w:val="24"/>
          <w:lang w:val="en-GB"/>
        </w:rPr>
      </w:pPr>
    </w:p>
    <w:p w:rsidR="002438EB" w:rsidRDefault="002438EB" w:rsidP="002438EB">
      <w:pPr>
        <w:pStyle w:val="NoSpacing"/>
        <w:rPr>
          <w:rFonts w:ascii="Times New Roman" w:hAnsi="Times New Roman" w:cs="Times New Roman"/>
          <w:sz w:val="24"/>
          <w:szCs w:val="24"/>
          <w:lang w:val="en-GB"/>
        </w:rPr>
      </w:pPr>
      <w:proofErr w:type="spellStart"/>
      <w:r>
        <w:rPr>
          <w:rFonts w:ascii="Times New Roman" w:hAnsi="Times New Roman" w:cs="Times New Roman"/>
          <w:sz w:val="24"/>
          <w:szCs w:val="24"/>
          <w:lang w:val="en-GB"/>
        </w:rPr>
        <w:t>Exc</w:t>
      </w:r>
      <w:proofErr w:type="spellEnd"/>
      <w:r>
        <w:rPr>
          <w:rFonts w:ascii="Times New Roman" w:hAnsi="Times New Roman" w:cs="Times New Roman"/>
          <w:sz w:val="24"/>
          <w:szCs w:val="24"/>
          <w:lang w:val="en-GB"/>
        </w:rPr>
        <w:t xml:space="preserve"> 2 b: 2. </w:t>
      </w:r>
      <w:proofErr w:type="gramStart"/>
      <w:r>
        <w:rPr>
          <w:rFonts w:ascii="Times New Roman" w:hAnsi="Times New Roman" w:cs="Times New Roman"/>
          <w:sz w:val="24"/>
          <w:szCs w:val="24"/>
          <w:lang w:val="en-GB"/>
        </w:rPr>
        <w:t>Have</w:t>
      </w:r>
      <w:proofErr w:type="gramEnd"/>
      <w:r>
        <w:rPr>
          <w:rFonts w:ascii="Times New Roman" w:hAnsi="Times New Roman" w:cs="Times New Roman"/>
          <w:sz w:val="24"/>
          <w:szCs w:val="24"/>
          <w:lang w:val="en-GB"/>
        </w:rPr>
        <w:t xml:space="preserve"> been trying                                            3. Has been raining</w:t>
      </w:r>
    </w:p>
    <w:p w:rsidR="002438EB" w:rsidRDefault="002438EB" w:rsidP="002438E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4.   Have been tidying up                                  5   have been using</w:t>
      </w:r>
    </w:p>
    <w:p w:rsidR="002438EB" w:rsidRDefault="002438EB" w:rsidP="002438E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6. </w:t>
      </w:r>
      <w:proofErr w:type="gramStart"/>
      <w:r>
        <w:rPr>
          <w:rFonts w:ascii="Times New Roman" w:hAnsi="Times New Roman" w:cs="Times New Roman"/>
          <w:sz w:val="24"/>
          <w:szCs w:val="24"/>
          <w:lang w:val="en-GB"/>
        </w:rPr>
        <w:t>have</w:t>
      </w:r>
      <w:proofErr w:type="gramEnd"/>
      <w:r>
        <w:rPr>
          <w:rFonts w:ascii="Times New Roman" w:hAnsi="Times New Roman" w:cs="Times New Roman"/>
          <w:sz w:val="24"/>
          <w:szCs w:val="24"/>
          <w:lang w:val="en-GB"/>
        </w:rPr>
        <w:t xml:space="preserve"> you been doing; has been running</w:t>
      </w:r>
    </w:p>
    <w:p w:rsidR="002438EB" w:rsidRDefault="002438EB" w:rsidP="002438EB">
      <w:pPr>
        <w:pStyle w:val="NoSpacing"/>
        <w:rPr>
          <w:rFonts w:ascii="Times New Roman" w:hAnsi="Times New Roman" w:cs="Times New Roman"/>
          <w:sz w:val="24"/>
          <w:szCs w:val="24"/>
          <w:lang w:val="en-GB"/>
        </w:rPr>
      </w:pPr>
    </w:p>
    <w:p w:rsidR="002438EB" w:rsidRDefault="002438EB" w:rsidP="002438EB">
      <w:pPr>
        <w:pStyle w:val="NoSpacing"/>
        <w:rPr>
          <w:rFonts w:ascii="Times New Roman" w:hAnsi="Times New Roman" w:cs="Times New Roman"/>
          <w:sz w:val="24"/>
          <w:szCs w:val="24"/>
          <w:lang w:val="en-GB"/>
        </w:rPr>
      </w:pPr>
      <w:proofErr w:type="spellStart"/>
      <w:r>
        <w:rPr>
          <w:rFonts w:ascii="Times New Roman" w:hAnsi="Times New Roman" w:cs="Times New Roman"/>
          <w:sz w:val="24"/>
          <w:szCs w:val="24"/>
          <w:lang w:val="en-GB"/>
        </w:rPr>
        <w:t>Exc</w:t>
      </w:r>
      <w:proofErr w:type="spellEnd"/>
      <w:r>
        <w:rPr>
          <w:rFonts w:ascii="Times New Roman" w:hAnsi="Times New Roman" w:cs="Times New Roman"/>
          <w:sz w:val="24"/>
          <w:szCs w:val="24"/>
          <w:lang w:val="en-GB"/>
        </w:rPr>
        <w:t xml:space="preserve"> 2c: 2. I have been working really hard.</w:t>
      </w:r>
    </w:p>
    <w:p w:rsidR="002438EB" w:rsidRDefault="00A92E2A" w:rsidP="002438E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3.</w:t>
      </w:r>
      <w:r w:rsidR="002438EB">
        <w:rPr>
          <w:rFonts w:ascii="Times New Roman" w:hAnsi="Times New Roman" w:cs="Times New Roman"/>
          <w:sz w:val="24"/>
          <w:szCs w:val="24"/>
          <w:lang w:val="en-GB"/>
        </w:rPr>
        <w:t xml:space="preserve"> The sun has been shining all </w:t>
      </w:r>
      <w:r>
        <w:rPr>
          <w:rFonts w:ascii="Times New Roman" w:hAnsi="Times New Roman" w:cs="Times New Roman"/>
          <w:sz w:val="24"/>
          <w:szCs w:val="24"/>
          <w:lang w:val="en-GB"/>
        </w:rPr>
        <w:t>day.</w:t>
      </w:r>
    </w:p>
    <w:p w:rsidR="002438EB" w:rsidRDefault="00A92E2A" w:rsidP="002438E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4. </w:t>
      </w:r>
      <w:r w:rsidR="002438EB">
        <w:rPr>
          <w:rFonts w:ascii="Times New Roman" w:hAnsi="Times New Roman" w:cs="Times New Roman"/>
          <w:sz w:val="24"/>
          <w:szCs w:val="24"/>
          <w:lang w:val="en-GB"/>
        </w:rPr>
        <w:t>She hasn’t been studying hard enough.</w:t>
      </w:r>
    </w:p>
    <w:p w:rsidR="002438EB" w:rsidRDefault="00A92E2A" w:rsidP="002438E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5. </w:t>
      </w:r>
      <w:r w:rsidR="002438EB">
        <w:rPr>
          <w:rFonts w:ascii="Times New Roman" w:hAnsi="Times New Roman" w:cs="Times New Roman"/>
          <w:sz w:val="24"/>
          <w:szCs w:val="24"/>
          <w:lang w:val="en-GB"/>
        </w:rPr>
        <w:t xml:space="preserve">Have you been eating all </w:t>
      </w:r>
      <w:r>
        <w:rPr>
          <w:rFonts w:ascii="Times New Roman" w:hAnsi="Times New Roman" w:cs="Times New Roman"/>
          <w:sz w:val="24"/>
          <w:szCs w:val="24"/>
          <w:lang w:val="en-GB"/>
        </w:rPr>
        <w:t>morning?</w:t>
      </w:r>
      <w:r w:rsidR="002438EB">
        <w:rPr>
          <w:rFonts w:ascii="Times New Roman" w:hAnsi="Times New Roman" w:cs="Times New Roman"/>
          <w:sz w:val="24"/>
          <w:szCs w:val="24"/>
          <w:lang w:val="en-GB"/>
        </w:rPr>
        <w:t xml:space="preserve"> </w:t>
      </w:r>
    </w:p>
    <w:p w:rsidR="002438EB" w:rsidRDefault="00A92E2A" w:rsidP="002438E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6. </w:t>
      </w:r>
      <w:r w:rsidR="002438EB">
        <w:rPr>
          <w:rFonts w:ascii="Times New Roman" w:hAnsi="Times New Roman" w:cs="Times New Roman"/>
          <w:sz w:val="24"/>
          <w:szCs w:val="24"/>
          <w:lang w:val="en-GB"/>
        </w:rPr>
        <w:t>Have you been waiting long?</w:t>
      </w:r>
    </w:p>
    <w:p w:rsidR="002438EB" w:rsidRDefault="00A92E2A" w:rsidP="002438EB">
      <w:pPr>
        <w:pStyle w:val="NoSpacing"/>
        <w:rPr>
          <w:rFonts w:ascii="Times New Roman" w:hAnsi="Times New Roman" w:cs="Times New Roman"/>
          <w:sz w:val="24"/>
          <w:szCs w:val="24"/>
          <w:lang w:val="en-GB"/>
        </w:rPr>
      </w:pPr>
      <w:r>
        <w:rPr>
          <w:rFonts w:ascii="Times New Roman" w:hAnsi="Times New Roman" w:cs="Times New Roman"/>
          <w:sz w:val="24"/>
          <w:szCs w:val="24"/>
          <w:lang w:val="en-GB"/>
        </w:rPr>
        <w:t xml:space="preserve">             7. Has he been cleaning his car?</w:t>
      </w:r>
    </w:p>
    <w:p w:rsidR="00DB425C" w:rsidRDefault="00DB425C" w:rsidP="002438EB">
      <w:pPr>
        <w:pStyle w:val="NoSpacing"/>
        <w:rPr>
          <w:rFonts w:ascii="Times New Roman" w:hAnsi="Times New Roman" w:cs="Times New Roman"/>
          <w:sz w:val="24"/>
          <w:szCs w:val="24"/>
          <w:lang w:val="en-GB"/>
        </w:rPr>
      </w:pPr>
    </w:p>
    <w:p w:rsidR="00DB425C" w:rsidRDefault="00DB425C" w:rsidP="002438EB">
      <w:pPr>
        <w:pStyle w:val="NoSpacing"/>
        <w:rPr>
          <w:rFonts w:ascii="Times New Roman" w:hAnsi="Times New Roman" w:cs="Times New Roman"/>
          <w:sz w:val="24"/>
          <w:szCs w:val="24"/>
          <w:lang w:val="en-GB"/>
        </w:rPr>
      </w:pPr>
    </w:p>
    <w:p w:rsidR="00DB425C" w:rsidRDefault="00DB425C" w:rsidP="002438EB">
      <w:pPr>
        <w:pStyle w:val="NoSpacing"/>
        <w:rPr>
          <w:rFonts w:ascii="Times New Roman" w:hAnsi="Times New Roman" w:cs="Times New Roman"/>
          <w:sz w:val="24"/>
          <w:szCs w:val="24"/>
          <w:lang w:val="en-GB"/>
        </w:rPr>
      </w:pPr>
    </w:p>
    <w:p w:rsidR="00DB425C" w:rsidRDefault="00DB425C" w:rsidP="002438EB">
      <w:pPr>
        <w:pStyle w:val="NoSpacing"/>
        <w:rPr>
          <w:rFonts w:ascii="Times New Roman" w:hAnsi="Times New Roman" w:cs="Times New Roman"/>
          <w:sz w:val="24"/>
          <w:szCs w:val="24"/>
          <w:lang w:val="en-GB"/>
        </w:rPr>
      </w:pPr>
    </w:p>
    <w:p w:rsidR="004610AA" w:rsidRDefault="004610AA" w:rsidP="002438EB">
      <w:pPr>
        <w:pStyle w:val="NoSpacing"/>
        <w:rPr>
          <w:rFonts w:ascii="Times New Roman" w:hAnsi="Times New Roman" w:cs="Times New Roman"/>
          <w:sz w:val="24"/>
          <w:szCs w:val="24"/>
          <w:lang w:val="en-GB"/>
        </w:rPr>
      </w:pPr>
    </w:p>
    <w:p w:rsidR="004610AA" w:rsidRDefault="004610AA" w:rsidP="002438EB">
      <w:pPr>
        <w:pStyle w:val="NoSpacing"/>
        <w:rPr>
          <w:rFonts w:ascii="Times New Roman" w:hAnsi="Times New Roman" w:cs="Times New Roman"/>
          <w:sz w:val="24"/>
          <w:szCs w:val="24"/>
          <w:lang w:val="en-GB"/>
        </w:rPr>
      </w:pPr>
    </w:p>
    <w:p w:rsidR="004610AA" w:rsidRDefault="004610AA" w:rsidP="002438EB">
      <w:pPr>
        <w:pStyle w:val="NoSpacing"/>
        <w:rPr>
          <w:rFonts w:ascii="Times New Roman" w:hAnsi="Times New Roman" w:cs="Times New Roman"/>
          <w:sz w:val="24"/>
          <w:szCs w:val="24"/>
          <w:lang w:val="en-GB"/>
        </w:rPr>
      </w:pPr>
    </w:p>
    <w:p w:rsidR="004610AA" w:rsidRDefault="004610AA" w:rsidP="002438EB">
      <w:pPr>
        <w:pStyle w:val="NoSpacing"/>
        <w:rPr>
          <w:rFonts w:ascii="Times New Roman" w:hAnsi="Times New Roman" w:cs="Times New Roman"/>
          <w:sz w:val="24"/>
          <w:szCs w:val="24"/>
          <w:lang w:val="en-GB"/>
        </w:rPr>
      </w:pPr>
    </w:p>
    <w:p w:rsidR="004610AA" w:rsidRDefault="004610AA" w:rsidP="002438EB">
      <w:pPr>
        <w:pStyle w:val="NoSpacing"/>
        <w:rPr>
          <w:rFonts w:ascii="Times New Roman" w:hAnsi="Times New Roman" w:cs="Times New Roman"/>
          <w:sz w:val="24"/>
          <w:szCs w:val="24"/>
          <w:lang w:val="en-GB"/>
        </w:rPr>
      </w:pPr>
    </w:p>
    <w:p w:rsidR="004610AA" w:rsidRDefault="004610AA" w:rsidP="002438EB">
      <w:pPr>
        <w:pStyle w:val="NoSpacing"/>
        <w:rPr>
          <w:rFonts w:ascii="Times New Roman" w:hAnsi="Times New Roman" w:cs="Times New Roman"/>
          <w:sz w:val="24"/>
          <w:szCs w:val="24"/>
          <w:lang w:val="en-GB"/>
        </w:rPr>
      </w:pPr>
    </w:p>
    <w:p w:rsidR="004610AA" w:rsidRDefault="004610AA" w:rsidP="002438EB">
      <w:pPr>
        <w:pStyle w:val="NoSpacing"/>
        <w:rPr>
          <w:rFonts w:ascii="Times New Roman" w:hAnsi="Times New Roman" w:cs="Times New Roman"/>
          <w:sz w:val="24"/>
          <w:szCs w:val="24"/>
          <w:lang w:val="en-GB"/>
        </w:rPr>
      </w:pPr>
    </w:p>
    <w:p w:rsidR="00011B7B" w:rsidRDefault="00011B7B" w:rsidP="00F22D97">
      <w:pPr>
        <w:spacing w:before="150" w:after="150" w:line="360" w:lineRule="atLeast"/>
        <w:ind w:left="150" w:right="150"/>
        <w:jc w:val="center"/>
        <w:outlineLvl w:val="0"/>
        <w:rPr>
          <w:rFonts w:ascii="Georgia" w:eastAsia="Times New Roman" w:hAnsi="Georgia" w:cs="Times New Roman"/>
          <w:b/>
          <w:bCs/>
          <w:color w:val="C00000"/>
          <w:kern w:val="36"/>
          <w:sz w:val="28"/>
          <w:szCs w:val="28"/>
          <w:lang w:eastAsia="bs-Latn-BA"/>
        </w:rPr>
      </w:pPr>
    </w:p>
    <w:p w:rsidR="00F22D97" w:rsidRPr="00A25BB0" w:rsidRDefault="00F22D97" w:rsidP="00F22D97">
      <w:pPr>
        <w:spacing w:before="150" w:after="150" w:line="360" w:lineRule="atLeast"/>
        <w:ind w:left="150" w:right="150"/>
        <w:jc w:val="center"/>
        <w:outlineLvl w:val="0"/>
        <w:rPr>
          <w:rFonts w:ascii="Georgia" w:eastAsia="Times New Roman" w:hAnsi="Georgia" w:cs="Times New Roman"/>
          <w:b/>
          <w:bCs/>
          <w:color w:val="C00000"/>
          <w:kern w:val="36"/>
          <w:sz w:val="28"/>
          <w:szCs w:val="28"/>
          <w:lang w:eastAsia="bs-Latn-BA"/>
        </w:rPr>
      </w:pPr>
      <w:r w:rsidRPr="00A25BB0">
        <w:rPr>
          <w:rFonts w:ascii="Georgia" w:eastAsia="Times New Roman" w:hAnsi="Georgia" w:cs="Times New Roman"/>
          <w:b/>
          <w:bCs/>
          <w:color w:val="C00000"/>
          <w:kern w:val="36"/>
          <w:sz w:val="28"/>
          <w:szCs w:val="28"/>
          <w:lang w:eastAsia="bs-Latn-BA"/>
        </w:rPr>
        <w:t>What's the difference?</w:t>
      </w:r>
      <w:r w:rsidRPr="00A25BB0">
        <w:rPr>
          <w:rFonts w:ascii="Georgia" w:eastAsia="Times New Roman" w:hAnsi="Georgia" w:cs="Times New Roman"/>
          <w:b/>
          <w:bCs/>
          <w:color w:val="C00000"/>
          <w:kern w:val="36"/>
          <w:sz w:val="36"/>
          <w:szCs w:val="36"/>
          <w:lang w:eastAsia="bs-Latn-BA"/>
        </w:rPr>
        <w:br/>
      </w:r>
      <w:r w:rsidRPr="00A25BB0">
        <w:rPr>
          <w:rFonts w:ascii="Georgia" w:eastAsia="Times New Roman" w:hAnsi="Georgia" w:cs="Times New Roman"/>
          <w:b/>
          <w:bCs/>
          <w:color w:val="C00000"/>
          <w:kern w:val="36"/>
          <w:sz w:val="32"/>
          <w:szCs w:val="32"/>
          <w:lang w:eastAsia="bs-Latn-BA"/>
        </w:rPr>
        <w:t>Present Perfect Simple and Present Perfect Continuous</w:t>
      </w:r>
    </w:p>
    <w:p w:rsidR="00A25BB0" w:rsidRPr="00A25BB0" w:rsidRDefault="00A25BB0" w:rsidP="00F22D97">
      <w:pPr>
        <w:spacing w:before="150" w:after="150" w:line="360" w:lineRule="atLeast"/>
        <w:ind w:left="150" w:right="150"/>
        <w:jc w:val="center"/>
        <w:outlineLvl w:val="0"/>
        <w:rPr>
          <w:rFonts w:ascii="Georgia" w:eastAsia="Times New Roman" w:hAnsi="Georgia" w:cs="Times New Roman"/>
          <w:b/>
          <w:bCs/>
          <w:color w:val="C00000"/>
          <w:kern w:val="36"/>
          <w:sz w:val="36"/>
          <w:szCs w:val="36"/>
          <w:lang w:eastAsia="bs-Latn-BA"/>
        </w:rPr>
      </w:pPr>
    </w:p>
    <w:p w:rsidR="00F22D97" w:rsidRPr="00506536" w:rsidRDefault="00F22D97" w:rsidP="00F22D97">
      <w:pPr>
        <w:spacing w:after="0" w:line="240" w:lineRule="auto"/>
        <w:rPr>
          <w:rFonts w:ascii="Times New Roman" w:eastAsia="Times New Roman" w:hAnsi="Times New Roman" w:cs="Times New Roman"/>
          <w:sz w:val="24"/>
          <w:szCs w:val="24"/>
          <w:lang w:eastAsia="bs-Latn-BA"/>
        </w:rPr>
      </w:pPr>
      <w:r w:rsidRPr="00DB425C">
        <w:rPr>
          <w:rFonts w:ascii="Georgia" w:eastAsia="Times New Roman" w:hAnsi="Georgia" w:cs="Times New Roman"/>
          <w:b/>
          <w:color w:val="000000"/>
          <w:sz w:val="24"/>
          <w:szCs w:val="24"/>
          <w:lang w:eastAsia="bs-Latn-BA"/>
        </w:rPr>
        <w:t>We use both of these tenses for finished and unfinished actions.</w:t>
      </w:r>
      <w:r w:rsidRPr="00DB425C">
        <w:rPr>
          <w:rFonts w:ascii="Georgia" w:eastAsia="Times New Roman" w:hAnsi="Georgia" w:cs="Times New Roman"/>
          <w:b/>
          <w:color w:val="000000"/>
          <w:sz w:val="24"/>
          <w:szCs w:val="24"/>
          <w:lang w:eastAsia="bs-Latn-BA"/>
        </w:rPr>
        <w:br/>
      </w:r>
      <w:r w:rsidRPr="00DB425C">
        <w:rPr>
          <w:rFonts w:ascii="Georgia" w:eastAsia="Times New Roman" w:hAnsi="Georgia" w:cs="Times New Roman"/>
          <w:b/>
          <w:color w:val="000000"/>
          <w:sz w:val="24"/>
          <w:szCs w:val="24"/>
          <w:lang w:eastAsia="bs-Latn-BA"/>
        </w:rPr>
        <w:br/>
      </w:r>
      <w:r w:rsidRPr="00506536">
        <w:rPr>
          <w:rFonts w:ascii="Georgia" w:eastAsia="Times New Roman" w:hAnsi="Georgia" w:cs="Times New Roman"/>
          <w:color w:val="000000"/>
          <w:sz w:val="24"/>
          <w:szCs w:val="24"/>
          <w:lang w:eastAsia="bs-Latn-BA"/>
        </w:rPr>
        <w:t xml:space="preserve">The present perfect simple can be used (often with 'since' and 'for') to talk about unfinished actions that started in the past and are still true in the present. </w:t>
      </w:r>
      <w:r w:rsidRPr="00DB425C">
        <w:rPr>
          <w:rFonts w:ascii="Georgia" w:eastAsia="Times New Roman" w:hAnsi="Georgia" w:cs="Times New Roman"/>
          <w:color w:val="000000"/>
          <w:sz w:val="24"/>
          <w:szCs w:val="24"/>
          <w:u w:val="single"/>
          <w:lang w:eastAsia="bs-Latn-BA"/>
        </w:rPr>
        <w:t>It's often used with</w:t>
      </w:r>
      <w:r w:rsidRPr="00506536">
        <w:rPr>
          <w:rFonts w:ascii="Georgia" w:eastAsia="Times New Roman" w:hAnsi="Georgia" w:cs="Times New Roman"/>
          <w:color w:val="000000"/>
          <w:sz w:val="24"/>
          <w:szCs w:val="24"/>
          <w:lang w:eastAsia="bs-Latn-BA"/>
        </w:rPr>
        <w:t xml:space="preserve"> </w:t>
      </w:r>
      <w:r w:rsidRPr="00DB425C">
        <w:rPr>
          <w:rFonts w:ascii="Georgia" w:eastAsia="Times New Roman" w:hAnsi="Georgia" w:cs="Times New Roman"/>
          <w:color w:val="000000"/>
          <w:sz w:val="24"/>
          <w:szCs w:val="24"/>
          <w:u w:val="single"/>
          <w:lang w:eastAsia="bs-Latn-BA"/>
        </w:rPr>
        <w:t>stative verbs</w:t>
      </w:r>
      <w:r w:rsidRPr="00506536">
        <w:rPr>
          <w:rFonts w:ascii="Georgia" w:eastAsia="Times New Roman" w:hAnsi="Georgia" w:cs="Times New Roman"/>
          <w:color w:val="000000"/>
          <w:sz w:val="24"/>
          <w:szCs w:val="24"/>
          <w:lang w:eastAsia="bs-Latn-BA"/>
        </w:rPr>
        <w:t>:</w:t>
      </w:r>
    </w:p>
    <w:p w:rsidR="00F22D97" w:rsidRPr="00506536" w:rsidRDefault="00F22D97" w:rsidP="00F22D97">
      <w:pPr>
        <w:numPr>
          <w:ilvl w:val="0"/>
          <w:numId w:val="2"/>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DB425C">
        <w:rPr>
          <w:rFonts w:ascii="Georgia" w:eastAsia="Times New Roman" w:hAnsi="Georgia" w:cs="Times New Roman"/>
          <w:color w:val="000000"/>
          <w:sz w:val="24"/>
          <w:szCs w:val="24"/>
          <w:u w:val="single"/>
          <w:lang w:eastAsia="bs-Latn-BA"/>
        </w:rPr>
        <w:t>I've known</w:t>
      </w:r>
      <w:r w:rsidRPr="00506536">
        <w:rPr>
          <w:rFonts w:ascii="Georgia" w:eastAsia="Times New Roman" w:hAnsi="Georgia" w:cs="Times New Roman"/>
          <w:color w:val="000000"/>
          <w:sz w:val="24"/>
          <w:szCs w:val="24"/>
          <w:lang w:eastAsia="bs-Latn-BA"/>
        </w:rPr>
        <w:t xml:space="preserve"> John for three years.</w:t>
      </w:r>
    </w:p>
    <w:p w:rsidR="00F22D97" w:rsidRPr="00AF6F57" w:rsidRDefault="00F22D97" w:rsidP="00F22D97">
      <w:pPr>
        <w:spacing w:after="0" w:line="240" w:lineRule="auto"/>
        <w:rPr>
          <w:rFonts w:ascii="Times New Roman" w:eastAsia="Times New Roman" w:hAnsi="Times New Roman" w:cs="Times New Roman"/>
          <w:sz w:val="24"/>
          <w:szCs w:val="24"/>
          <w:u w:val="single"/>
          <w:lang w:eastAsia="bs-Latn-BA"/>
        </w:rPr>
      </w:pPr>
      <w:r w:rsidRPr="00506536">
        <w:rPr>
          <w:rFonts w:ascii="Georgia" w:eastAsia="Times New Roman" w:hAnsi="Georgia" w:cs="Times New Roman"/>
          <w:color w:val="000000"/>
          <w:sz w:val="24"/>
          <w:szCs w:val="24"/>
          <w:lang w:eastAsia="bs-Latn-BA"/>
        </w:rPr>
        <w:t xml:space="preserve">The present perfect continuous can also be used (often with 'since' and 'for') to talk about unfinished actions that started in the past and are still true in the present. (Of course, </w:t>
      </w:r>
      <w:r w:rsidRPr="00AF6F57">
        <w:rPr>
          <w:rFonts w:ascii="Georgia" w:eastAsia="Times New Roman" w:hAnsi="Georgia" w:cs="Times New Roman"/>
          <w:color w:val="000000"/>
          <w:sz w:val="24"/>
          <w:szCs w:val="24"/>
          <w:u w:val="single"/>
          <w:lang w:eastAsia="bs-Latn-BA"/>
        </w:rPr>
        <w:t>we don't use</w:t>
      </w:r>
      <w:r w:rsidRPr="00506536">
        <w:rPr>
          <w:rFonts w:ascii="Georgia" w:eastAsia="Times New Roman" w:hAnsi="Georgia" w:cs="Times New Roman"/>
          <w:color w:val="000000"/>
          <w:sz w:val="24"/>
          <w:szCs w:val="24"/>
          <w:lang w:eastAsia="bs-Latn-BA"/>
        </w:rPr>
        <w:t xml:space="preserve"> </w:t>
      </w:r>
      <w:r w:rsidRPr="00AF6F57">
        <w:rPr>
          <w:rFonts w:ascii="Georgia" w:eastAsia="Times New Roman" w:hAnsi="Georgia" w:cs="Times New Roman"/>
          <w:color w:val="000000"/>
          <w:sz w:val="24"/>
          <w:szCs w:val="24"/>
          <w:u w:val="single"/>
          <w:lang w:eastAsia="bs-Latn-BA"/>
        </w:rPr>
        <w:t>the present perfect continuous with stative verbs):</w:t>
      </w:r>
    </w:p>
    <w:p w:rsidR="00F22D97" w:rsidRPr="00506536" w:rsidRDefault="00F22D97" w:rsidP="00F22D97">
      <w:pPr>
        <w:numPr>
          <w:ilvl w:val="0"/>
          <w:numId w:val="3"/>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She's been living here for three years.</w:t>
      </w:r>
    </w:p>
    <w:p w:rsidR="00F22D97" w:rsidRPr="00506536" w:rsidRDefault="00F22D97" w:rsidP="00F22D97">
      <w:pPr>
        <w:spacing w:after="0" w:line="240" w:lineRule="auto"/>
        <w:rPr>
          <w:rFonts w:ascii="Times New Roman" w:eastAsia="Times New Roman" w:hAnsi="Times New Roman" w:cs="Times New Roman"/>
          <w:sz w:val="24"/>
          <w:szCs w:val="24"/>
          <w:lang w:eastAsia="bs-Latn-BA"/>
        </w:rPr>
      </w:pPr>
      <w:r w:rsidRPr="00506536">
        <w:rPr>
          <w:rFonts w:ascii="Georgia" w:eastAsia="Times New Roman" w:hAnsi="Georgia" w:cs="Times New Roman"/>
          <w:color w:val="000000"/>
          <w:sz w:val="24"/>
          <w:szCs w:val="24"/>
          <w:lang w:eastAsia="bs-Latn-BA"/>
        </w:rPr>
        <w:t xml:space="preserve">Sometimes there's really </w:t>
      </w:r>
      <w:r w:rsidRPr="00AF6F57">
        <w:rPr>
          <w:rFonts w:ascii="Georgia" w:eastAsia="Times New Roman" w:hAnsi="Georgia" w:cs="Times New Roman"/>
          <w:color w:val="000000"/>
          <w:sz w:val="24"/>
          <w:szCs w:val="24"/>
          <w:u w:val="single"/>
          <w:lang w:eastAsia="bs-Latn-BA"/>
        </w:rPr>
        <w:t>no difference</w:t>
      </w:r>
      <w:r w:rsidRPr="00506536">
        <w:rPr>
          <w:rFonts w:ascii="Georgia" w:eastAsia="Times New Roman" w:hAnsi="Georgia" w:cs="Times New Roman"/>
          <w:color w:val="000000"/>
          <w:sz w:val="24"/>
          <w:szCs w:val="24"/>
          <w:lang w:eastAsia="bs-Latn-BA"/>
        </w:rPr>
        <w:t xml:space="preserve"> in meaning between the two tenses. This is especially the case wi</w:t>
      </w:r>
      <w:r>
        <w:rPr>
          <w:rFonts w:ascii="Georgia" w:eastAsia="Times New Roman" w:hAnsi="Georgia" w:cs="Times New Roman"/>
          <w:color w:val="000000"/>
          <w:sz w:val="24"/>
          <w:szCs w:val="24"/>
          <w:lang w:eastAsia="bs-Latn-BA"/>
        </w:rPr>
        <w:t xml:space="preserve">th verbs such as </w:t>
      </w:r>
      <w:r w:rsidRPr="00AF6F57">
        <w:rPr>
          <w:rFonts w:ascii="Georgia" w:eastAsia="Times New Roman" w:hAnsi="Georgia" w:cs="Times New Roman"/>
          <w:color w:val="000000"/>
          <w:sz w:val="24"/>
          <w:szCs w:val="24"/>
          <w:u w:val="single"/>
          <w:lang w:eastAsia="bs-Latn-BA"/>
        </w:rPr>
        <w:t>'live', 'work', 'learn', 'wait', 'stand' and 'study'</w:t>
      </w:r>
      <w:r w:rsidRPr="00506536">
        <w:rPr>
          <w:rFonts w:ascii="Georgia" w:eastAsia="Times New Roman" w:hAnsi="Georgia" w:cs="Times New Roman"/>
          <w:color w:val="000000"/>
          <w:sz w:val="24"/>
          <w:szCs w:val="24"/>
          <w:lang w:eastAsia="bs-Latn-BA"/>
        </w:rPr>
        <w:t>:</w:t>
      </w:r>
    </w:p>
    <w:p w:rsidR="00F22D97" w:rsidRPr="00506536" w:rsidRDefault="00F22D97" w:rsidP="00F22D97">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They've lived in London since 2004.</w:t>
      </w:r>
    </w:p>
    <w:p w:rsidR="00F22D97" w:rsidRPr="00506536" w:rsidRDefault="00F22D97" w:rsidP="00F22D97">
      <w:pPr>
        <w:numPr>
          <w:ilvl w:val="0"/>
          <w:numId w:val="4"/>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They've been living in London since 2004.</w:t>
      </w:r>
    </w:p>
    <w:p w:rsidR="00F22D97" w:rsidRPr="00506536" w:rsidRDefault="00F22D97" w:rsidP="00F22D97">
      <w:pPr>
        <w:numPr>
          <w:ilvl w:val="0"/>
          <w:numId w:val="5"/>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I've studied French for ten years.</w:t>
      </w:r>
    </w:p>
    <w:p w:rsidR="00F22D97" w:rsidRPr="00506536" w:rsidRDefault="00F22D97" w:rsidP="00F22D97">
      <w:pPr>
        <w:numPr>
          <w:ilvl w:val="0"/>
          <w:numId w:val="5"/>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I've been studying French for ten years.</w:t>
      </w:r>
    </w:p>
    <w:p w:rsidR="00F22D97" w:rsidRPr="00506536" w:rsidRDefault="00F22D97" w:rsidP="00F22D97">
      <w:pPr>
        <w:numPr>
          <w:ilvl w:val="0"/>
          <w:numId w:val="6"/>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He's worked at the company since 2009.</w:t>
      </w:r>
    </w:p>
    <w:p w:rsidR="00F22D97" w:rsidRPr="00506536" w:rsidRDefault="00F22D97" w:rsidP="00F22D97">
      <w:pPr>
        <w:numPr>
          <w:ilvl w:val="0"/>
          <w:numId w:val="6"/>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He's been working at our company since 2009.</w:t>
      </w:r>
    </w:p>
    <w:p w:rsidR="00F22D97" w:rsidRPr="00506536" w:rsidRDefault="00F22D97" w:rsidP="00F22D97">
      <w:pPr>
        <w:spacing w:after="0" w:line="240" w:lineRule="auto"/>
        <w:jc w:val="center"/>
        <w:rPr>
          <w:rFonts w:ascii="Times New Roman" w:eastAsia="Times New Roman" w:hAnsi="Times New Roman" w:cs="Times New Roman"/>
          <w:sz w:val="24"/>
          <w:szCs w:val="24"/>
          <w:lang w:eastAsia="bs-Latn-BA"/>
        </w:rPr>
      </w:pPr>
      <w:r w:rsidRPr="00AF6F57">
        <w:rPr>
          <w:rFonts w:ascii="Georgia" w:eastAsia="Times New Roman" w:hAnsi="Georgia" w:cs="Times New Roman"/>
          <w:color w:val="000000"/>
          <w:sz w:val="24"/>
          <w:szCs w:val="24"/>
          <w:u w:val="single"/>
          <w:lang w:eastAsia="bs-Latn-BA"/>
        </w:rPr>
        <w:t>Sometimes, there is a difference in meaning:</w:t>
      </w:r>
      <w:r w:rsidRPr="00AF6F57">
        <w:rPr>
          <w:rFonts w:ascii="Georgia" w:eastAsia="Times New Roman" w:hAnsi="Georgia" w:cs="Times New Roman"/>
          <w:color w:val="000000"/>
          <w:sz w:val="24"/>
          <w:szCs w:val="24"/>
          <w:u w:val="single"/>
          <w:lang w:eastAsia="bs-Latn-BA"/>
        </w:rPr>
        <w:br/>
      </w:r>
      <w:r w:rsidRPr="00506536">
        <w:rPr>
          <w:rFonts w:ascii="Georgia" w:eastAsia="Times New Roman" w:hAnsi="Georgia" w:cs="Times New Roman"/>
          <w:color w:val="000000"/>
          <w:sz w:val="24"/>
          <w:szCs w:val="24"/>
          <w:lang w:eastAsia="bs-Latn-BA"/>
        </w:rPr>
        <w:br/>
        <w:t xml:space="preserve">1: The present perfect continuous can be used to </w:t>
      </w:r>
      <w:r w:rsidRPr="00AF6F57">
        <w:rPr>
          <w:rFonts w:ascii="Georgia" w:eastAsia="Times New Roman" w:hAnsi="Georgia" w:cs="Times New Roman"/>
          <w:color w:val="000000"/>
          <w:sz w:val="24"/>
          <w:szCs w:val="24"/>
          <w:u w:val="single"/>
          <w:lang w:eastAsia="bs-Latn-BA"/>
        </w:rPr>
        <w:t>emphasise the length of time that has passed</w:t>
      </w:r>
      <w:r w:rsidRPr="00506536">
        <w:rPr>
          <w:rFonts w:ascii="Georgia" w:eastAsia="Times New Roman" w:hAnsi="Georgia" w:cs="Times New Roman"/>
          <w:color w:val="000000"/>
          <w:sz w:val="24"/>
          <w:szCs w:val="24"/>
          <w:lang w:eastAsia="bs-Latn-BA"/>
        </w:rPr>
        <w:t>. The present perfect simple is generally neutral:</w:t>
      </w:r>
    </w:p>
    <w:p w:rsidR="00F22D97" w:rsidRPr="00506536" w:rsidRDefault="00F22D97" w:rsidP="00F22D97">
      <w:pPr>
        <w:numPr>
          <w:ilvl w:val="0"/>
          <w:numId w:val="7"/>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 xml:space="preserve">They've been waiting </w:t>
      </w:r>
      <w:r w:rsidRPr="005A4EF7">
        <w:rPr>
          <w:rFonts w:ascii="Georgia" w:eastAsia="Times New Roman" w:hAnsi="Georgia" w:cs="Times New Roman"/>
          <w:color w:val="000000"/>
          <w:sz w:val="24"/>
          <w:szCs w:val="24"/>
          <w:u w:val="single"/>
          <w:lang w:eastAsia="bs-Latn-BA"/>
        </w:rPr>
        <w:t>for hours</w:t>
      </w:r>
      <w:r w:rsidRPr="00506536">
        <w:rPr>
          <w:rFonts w:ascii="Georgia" w:eastAsia="Times New Roman" w:hAnsi="Georgia" w:cs="Times New Roman"/>
          <w:color w:val="000000"/>
          <w:sz w:val="24"/>
          <w:szCs w:val="24"/>
          <w:lang w:eastAsia="bs-Latn-BA"/>
        </w:rPr>
        <w:t>! (This emphasises the length of time).</w:t>
      </w:r>
    </w:p>
    <w:p w:rsidR="00F22D97" w:rsidRPr="00506536" w:rsidRDefault="00F22D97" w:rsidP="00F22D97">
      <w:pPr>
        <w:numPr>
          <w:ilvl w:val="0"/>
          <w:numId w:val="7"/>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They've waited for hours. (This doesn't emphasise the length of time).</w:t>
      </w:r>
    </w:p>
    <w:p w:rsidR="00F22D97" w:rsidRPr="00506536" w:rsidRDefault="00F22D97" w:rsidP="00F22D97">
      <w:pPr>
        <w:spacing w:after="0" w:line="240" w:lineRule="auto"/>
        <w:rPr>
          <w:rFonts w:ascii="Times New Roman" w:eastAsia="Times New Roman" w:hAnsi="Times New Roman" w:cs="Times New Roman"/>
          <w:sz w:val="24"/>
          <w:szCs w:val="24"/>
          <w:lang w:eastAsia="bs-Latn-BA"/>
        </w:rPr>
      </w:pPr>
      <w:r w:rsidRPr="00506536">
        <w:rPr>
          <w:rFonts w:ascii="Georgia" w:eastAsia="Times New Roman" w:hAnsi="Georgia" w:cs="Times New Roman"/>
          <w:color w:val="000000"/>
          <w:sz w:val="24"/>
          <w:szCs w:val="24"/>
          <w:lang w:eastAsia="bs-Latn-BA"/>
        </w:rPr>
        <w:t xml:space="preserve">2: On the other hand, the present perfect simple is often used when we're talking about </w:t>
      </w:r>
      <w:r w:rsidRPr="00AF6F57">
        <w:rPr>
          <w:rFonts w:ascii="Georgia" w:eastAsia="Times New Roman" w:hAnsi="Georgia" w:cs="Times New Roman"/>
          <w:color w:val="000000"/>
          <w:sz w:val="24"/>
          <w:szCs w:val="24"/>
          <w:u w:val="single"/>
          <w:lang w:eastAsia="bs-Latn-BA"/>
        </w:rPr>
        <w:t>how much</w:t>
      </w:r>
      <w:r w:rsidRPr="00506536">
        <w:rPr>
          <w:rFonts w:ascii="Georgia" w:eastAsia="Times New Roman" w:hAnsi="Georgia" w:cs="Times New Roman"/>
          <w:color w:val="000000"/>
          <w:sz w:val="24"/>
          <w:szCs w:val="24"/>
          <w:lang w:eastAsia="bs-Latn-BA"/>
        </w:rPr>
        <w:t xml:space="preserve"> </w:t>
      </w:r>
      <w:r w:rsidRPr="00AF6F57">
        <w:rPr>
          <w:rFonts w:ascii="Georgia" w:eastAsia="Times New Roman" w:hAnsi="Georgia" w:cs="Times New Roman"/>
          <w:color w:val="000000"/>
          <w:sz w:val="24"/>
          <w:szCs w:val="24"/>
          <w:u w:val="single"/>
          <w:lang w:eastAsia="bs-Latn-BA"/>
        </w:rPr>
        <w:t>or how many</w:t>
      </w:r>
      <w:r w:rsidRPr="00506536">
        <w:rPr>
          <w:rFonts w:ascii="Georgia" w:eastAsia="Times New Roman" w:hAnsi="Georgia" w:cs="Times New Roman"/>
          <w:color w:val="000000"/>
          <w:sz w:val="24"/>
          <w:szCs w:val="24"/>
          <w:lang w:eastAsia="bs-Latn-BA"/>
        </w:rPr>
        <w:t>. This isn't possible with the present perfect continuous:</w:t>
      </w:r>
    </w:p>
    <w:p w:rsidR="00F22D97" w:rsidRPr="00506536" w:rsidRDefault="00F22D97" w:rsidP="00F22D97">
      <w:pPr>
        <w:numPr>
          <w:ilvl w:val="0"/>
          <w:numId w:val="8"/>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 xml:space="preserve">She's drunk </w:t>
      </w:r>
      <w:r w:rsidRPr="005A4EF7">
        <w:rPr>
          <w:rFonts w:ascii="Georgia" w:eastAsia="Times New Roman" w:hAnsi="Georgia" w:cs="Times New Roman"/>
          <w:color w:val="000000"/>
          <w:sz w:val="24"/>
          <w:szCs w:val="24"/>
          <w:u w:val="single"/>
          <w:lang w:eastAsia="bs-Latn-BA"/>
        </w:rPr>
        <w:t>three cups of coffee</w:t>
      </w:r>
      <w:r w:rsidRPr="00506536">
        <w:rPr>
          <w:rFonts w:ascii="Georgia" w:eastAsia="Times New Roman" w:hAnsi="Georgia" w:cs="Times New Roman"/>
          <w:color w:val="000000"/>
          <w:sz w:val="24"/>
          <w:szCs w:val="24"/>
          <w:lang w:eastAsia="bs-Latn-BA"/>
        </w:rPr>
        <w:t xml:space="preserve"> this morning.</w:t>
      </w:r>
    </w:p>
    <w:p w:rsidR="00F22D97" w:rsidRPr="00506536" w:rsidRDefault="00F22D97" w:rsidP="00F22D97">
      <w:pPr>
        <w:numPr>
          <w:ilvl w:val="0"/>
          <w:numId w:val="8"/>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 xml:space="preserve">She's drunk at least </w:t>
      </w:r>
      <w:r w:rsidRPr="005A4EF7">
        <w:rPr>
          <w:rFonts w:ascii="Georgia" w:eastAsia="Times New Roman" w:hAnsi="Georgia" w:cs="Times New Roman"/>
          <w:color w:val="000000"/>
          <w:sz w:val="24"/>
          <w:szCs w:val="24"/>
          <w:u w:val="single"/>
          <w:lang w:eastAsia="bs-Latn-BA"/>
        </w:rPr>
        <w:t>a litre of coffee</w:t>
      </w:r>
      <w:r w:rsidRPr="00506536">
        <w:rPr>
          <w:rFonts w:ascii="Georgia" w:eastAsia="Times New Roman" w:hAnsi="Georgia" w:cs="Times New Roman"/>
          <w:color w:val="000000"/>
          <w:sz w:val="24"/>
          <w:szCs w:val="24"/>
          <w:lang w:eastAsia="bs-Latn-BA"/>
        </w:rPr>
        <w:t xml:space="preserve"> today.</w:t>
      </w:r>
    </w:p>
    <w:p w:rsidR="00F22D97" w:rsidRPr="00506536" w:rsidRDefault="00F22D97" w:rsidP="00F22D97">
      <w:pPr>
        <w:numPr>
          <w:ilvl w:val="0"/>
          <w:numId w:val="8"/>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(NOT: </w:t>
      </w:r>
      <w:del w:id="0" w:author="Unknown">
        <w:r w:rsidRPr="00506536">
          <w:rPr>
            <w:rFonts w:ascii="Georgia" w:eastAsia="Times New Roman" w:hAnsi="Georgia" w:cs="Times New Roman"/>
            <w:color w:val="000000"/>
            <w:sz w:val="24"/>
            <w:szCs w:val="24"/>
            <w:lang w:eastAsia="bs-Latn-BA"/>
          </w:rPr>
          <w:delText>she's been drinking three cups of coffee this morning</w:delText>
        </w:r>
      </w:del>
      <w:r w:rsidRPr="00506536">
        <w:rPr>
          <w:rFonts w:ascii="Georgia" w:eastAsia="Times New Roman" w:hAnsi="Georgia" w:cs="Times New Roman"/>
          <w:color w:val="000000"/>
          <w:sz w:val="24"/>
          <w:szCs w:val="24"/>
          <w:lang w:eastAsia="bs-Latn-BA"/>
        </w:rPr>
        <w:t>).</w:t>
      </w:r>
    </w:p>
    <w:p w:rsidR="00F22D97" w:rsidRPr="00AF6F57" w:rsidRDefault="00F22D97" w:rsidP="00F22D97">
      <w:pPr>
        <w:spacing w:after="0" w:line="240" w:lineRule="auto"/>
        <w:rPr>
          <w:rFonts w:ascii="Times New Roman" w:eastAsia="Times New Roman" w:hAnsi="Times New Roman" w:cs="Times New Roman"/>
          <w:sz w:val="24"/>
          <w:szCs w:val="24"/>
          <w:u w:val="single"/>
          <w:lang w:eastAsia="bs-Latn-BA"/>
        </w:rPr>
      </w:pPr>
      <w:r w:rsidRPr="00506536">
        <w:rPr>
          <w:rFonts w:ascii="Georgia" w:eastAsia="Times New Roman" w:hAnsi="Georgia" w:cs="Times New Roman"/>
          <w:color w:val="000000"/>
          <w:sz w:val="24"/>
          <w:szCs w:val="24"/>
          <w:lang w:eastAsia="bs-Latn-BA"/>
        </w:rPr>
        <w:t xml:space="preserve">3: The present perfect continuous often focuses on </w:t>
      </w:r>
      <w:r w:rsidRPr="00AF6F57">
        <w:rPr>
          <w:rFonts w:ascii="Georgia" w:eastAsia="Times New Roman" w:hAnsi="Georgia" w:cs="Times New Roman"/>
          <w:color w:val="000000"/>
          <w:sz w:val="24"/>
          <w:szCs w:val="24"/>
          <w:u w:val="single"/>
          <w:lang w:eastAsia="bs-Latn-BA"/>
        </w:rPr>
        <w:t>the action itself</w:t>
      </w:r>
      <w:r w:rsidRPr="00506536">
        <w:rPr>
          <w:rFonts w:ascii="Georgia" w:eastAsia="Times New Roman" w:hAnsi="Georgia" w:cs="Times New Roman"/>
          <w:color w:val="000000"/>
          <w:sz w:val="24"/>
          <w:szCs w:val="24"/>
          <w:lang w:eastAsia="bs-Latn-BA"/>
        </w:rPr>
        <w:t xml:space="preserve">, while the present perfect simple focuses on </w:t>
      </w:r>
      <w:r w:rsidRPr="00AF6F57">
        <w:rPr>
          <w:rFonts w:ascii="Georgia" w:eastAsia="Times New Roman" w:hAnsi="Georgia" w:cs="Times New Roman"/>
          <w:color w:val="000000"/>
          <w:sz w:val="24"/>
          <w:szCs w:val="24"/>
          <w:u w:val="single"/>
          <w:lang w:eastAsia="bs-Latn-BA"/>
        </w:rPr>
        <w:t>the fact that the action is completed:</w:t>
      </w:r>
    </w:p>
    <w:p w:rsidR="00F22D97" w:rsidRPr="00506536" w:rsidRDefault="00F22D97" w:rsidP="00F22D97">
      <w:pPr>
        <w:numPr>
          <w:ilvl w:val="0"/>
          <w:numId w:val="9"/>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I've been reading the book you recomm</w:t>
      </w:r>
      <w:r w:rsidR="00AF6F57">
        <w:rPr>
          <w:rFonts w:ascii="Georgia" w:eastAsia="Times New Roman" w:hAnsi="Georgia" w:cs="Times New Roman"/>
          <w:color w:val="000000"/>
          <w:sz w:val="24"/>
          <w:szCs w:val="24"/>
          <w:lang w:eastAsia="bs-Latn-BA"/>
        </w:rPr>
        <w:t>ended. (I'm enjoying it, but I've</w:t>
      </w:r>
      <w:r w:rsidRPr="00506536">
        <w:rPr>
          <w:rFonts w:ascii="Georgia" w:eastAsia="Times New Roman" w:hAnsi="Georgia" w:cs="Times New Roman"/>
          <w:color w:val="000000"/>
          <w:sz w:val="24"/>
          <w:szCs w:val="24"/>
          <w:lang w:eastAsia="bs-Latn-BA"/>
        </w:rPr>
        <w:t xml:space="preserve"> not finished).</w:t>
      </w:r>
    </w:p>
    <w:p w:rsidR="00F22D97" w:rsidRPr="00506536" w:rsidRDefault="00F22D97" w:rsidP="00F22D97">
      <w:pPr>
        <w:numPr>
          <w:ilvl w:val="0"/>
          <w:numId w:val="9"/>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I've read the book you recommended. (I've finished it, so we can talk about it).</w:t>
      </w:r>
    </w:p>
    <w:p w:rsidR="00F22D97" w:rsidRPr="00506536" w:rsidRDefault="00F22D97" w:rsidP="00F22D97">
      <w:pPr>
        <w:spacing w:after="0" w:line="240" w:lineRule="auto"/>
        <w:rPr>
          <w:rFonts w:ascii="Times New Roman" w:eastAsia="Times New Roman" w:hAnsi="Times New Roman" w:cs="Times New Roman"/>
          <w:sz w:val="24"/>
          <w:szCs w:val="24"/>
          <w:lang w:eastAsia="bs-Latn-BA"/>
        </w:rPr>
      </w:pPr>
      <w:r w:rsidRPr="00506536">
        <w:rPr>
          <w:rFonts w:ascii="Georgia" w:eastAsia="Times New Roman" w:hAnsi="Georgia" w:cs="Times New Roman"/>
          <w:color w:val="000000"/>
          <w:sz w:val="24"/>
          <w:szCs w:val="24"/>
          <w:lang w:eastAsia="bs-Latn-BA"/>
        </w:rPr>
        <w:t xml:space="preserve">We use </w:t>
      </w:r>
      <w:r w:rsidRPr="00AF6F57">
        <w:rPr>
          <w:rFonts w:ascii="Georgia" w:eastAsia="Times New Roman" w:hAnsi="Georgia" w:cs="Times New Roman"/>
          <w:color w:val="000000"/>
          <w:sz w:val="24"/>
          <w:szCs w:val="24"/>
          <w:u w:val="single"/>
          <w:lang w:eastAsia="bs-Latn-BA"/>
        </w:rPr>
        <w:t xml:space="preserve">'yet' </w:t>
      </w:r>
      <w:r w:rsidRPr="00506536">
        <w:rPr>
          <w:rFonts w:ascii="Georgia" w:eastAsia="Times New Roman" w:hAnsi="Georgia" w:cs="Times New Roman"/>
          <w:color w:val="000000"/>
          <w:sz w:val="24"/>
          <w:szCs w:val="24"/>
          <w:lang w:eastAsia="bs-Latn-BA"/>
        </w:rPr>
        <w:t>and '</w:t>
      </w:r>
      <w:r w:rsidRPr="00AF6F57">
        <w:rPr>
          <w:rFonts w:ascii="Georgia" w:eastAsia="Times New Roman" w:hAnsi="Georgia" w:cs="Times New Roman"/>
          <w:color w:val="000000"/>
          <w:sz w:val="24"/>
          <w:szCs w:val="24"/>
          <w:u w:val="single"/>
          <w:lang w:eastAsia="bs-Latn-BA"/>
        </w:rPr>
        <w:t>already</w:t>
      </w:r>
      <w:r w:rsidRPr="00506536">
        <w:rPr>
          <w:rFonts w:ascii="Georgia" w:eastAsia="Times New Roman" w:hAnsi="Georgia" w:cs="Times New Roman"/>
          <w:color w:val="000000"/>
          <w:sz w:val="24"/>
          <w:szCs w:val="24"/>
          <w:lang w:eastAsia="bs-Latn-BA"/>
        </w:rPr>
        <w:t>' with the present perfect simple:</w:t>
      </w:r>
    </w:p>
    <w:p w:rsidR="00F22D97" w:rsidRPr="00506536" w:rsidRDefault="00F22D97" w:rsidP="00F22D97">
      <w:pPr>
        <w:numPr>
          <w:ilvl w:val="0"/>
          <w:numId w:val="10"/>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lastRenderedPageBreak/>
        <w:t>Have you read the book yet?</w:t>
      </w:r>
    </w:p>
    <w:p w:rsidR="00F22D97" w:rsidRPr="00506536" w:rsidRDefault="0089653F" w:rsidP="00F22D97">
      <w:pPr>
        <w:numPr>
          <w:ilvl w:val="0"/>
          <w:numId w:val="10"/>
        </w:numPr>
        <w:spacing w:before="100" w:beforeAutospacing="1" w:after="100" w:afterAutospacing="1" w:line="240" w:lineRule="auto"/>
        <w:ind w:left="0"/>
        <w:rPr>
          <w:rFonts w:ascii="Georgia" w:eastAsia="Times New Roman" w:hAnsi="Georgia" w:cs="Times New Roman"/>
          <w:color w:val="000000"/>
          <w:sz w:val="24"/>
          <w:szCs w:val="24"/>
          <w:lang w:eastAsia="bs-Latn-BA"/>
        </w:rPr>
      </w:pPr>
      <w:r>
        <w:rPr>
          <w:rFonts w:ascii="Georgia" w:eastAsia="Times New Roman" w:hAnsi="Georgia" w:cs="Times New Roman"/>
          <w:color w:val="000000"/>
          <w:sz w:val="24"/>
          <w:szCs w:val="24"/>
          <w:lang w:eastAsia="bs-Latn-BA"/>
        </w:rPr>
        <w:t>She's already finished her work</w:t>
      </w:r>
      <w:r w:rsidR="00F22D97" w:rsidRPr="00506536">
        <w:rPr>
          <w:rFonts w:ascii="Georgia" w:eastAsia="Times New Roman" w:hAnsi="Georgia" w:cs="Times New Roman"/>
          <w:color w:val="000000"/>
          <w:sz w:val="24"/>
          <w:szCs w:val="24"/>
          <w:lang w:eastAsia="bs-Latn-BA"/>
        </w:rPr>
        <w:t>.</w:t>
      </w:r>
    </w:p>
    <w:p w:rsidR="00F22D97" w:rsidRPr="00506536" w:rsidRDefault="00F22D97" w:rsidP="00F22D97">
      <w:pPr>
        <w:spacing w:after="0" w:line="240" w:lineRule="auto"/>
        <w:rPr>
          <w:rFonts w:ascii="Times New Roman" w:eastAsia="Times New Roman" w:hAnsi="Times New Roman" w:cs="Times New Roman"/>
          <w:sz w:val="24"/>
          <w:szCs w:val="24"/>
          <w:lang w:eastAsia="bs-Latn-BA"/>
        </w:rPr>
      </w:pPr>
      <w:r w:rsidRPr="00AF6F57">
        <w:rPr>
          <w:rFonts w:ascii="Georgia" w:eastAsia="Times New Roman" w:hAnsi="Georgia" w:cs="Times New Roman"/>
          <w:color w:val="000000"/>
          <w:sz w:val="24"/>
          <w:szCs w:val="24"/>
          <w:u w:val="single"/>
          <w:lang w:eastAsia="bs-Latn-BA"/>
        </w:rPr>
        <w:t>This difference is often used to talk about different kinds of results in the present. The present perfect simple is used when the action is finished, and the result comes from the action being finished</w:t>
      </w:r>
      <w:r w:rsidRPr="00506536">
        <w:rPr>
          <w:rFonts w:ascii="Georgia" w:eastAsia="Times New Roman" w:hAnsi="Georgia" w:cs="Times New Roman"/>
          <w:color w:val="000000"/>
          <w:sz w:val="24"/>
          <w:szCs w:val="24"/>
          <w:lang w:eastAsia="bs-Latn-BA"/>
        </w:rPr>
        <w:t>:</w:t>
      </w:r>
    </w:p>
    <w:p w:rsidR="00F22D97" w:rsidRPr="00506536" w:rsidRDefault="00F22D97" w:rsidP="00F22D97">
      <w:pPr>
        <w:numPr>
          <w:ilvl w:val="0"/>
          <w:numId w:val="11"/>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I've eaten dinner, so let's go out.</w:t>
      </w:r>
    </w:p>
    <w:p w:rsidR="00F22D97" w:rsidRPr="00506536" w:rsidRDefault="00F22D97" w:rsidP="00F22D97">
      <w:pPr>
        <w:numPr>
          <w:ilvl w:val="0"/>
          <w:numId w:val="11"/>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She's done all her homework, so she can relax this evening.</w:t>
      </w:r>
    </w:p>
    <w:p w:rsidR="00F22D97" w:rsidRPr="00506536" w:rsidRDefault="00F22D97" w:rsidP="00F22D97">
      <w:pPr>
        <w:numPr>
          <w:ilvl w:val="0"/>
          <w:numId w:val="11"/>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I've made a cake. Would you like some?</w:t>
      </w:r>
    </w:p>
    <w:p w:rsidR="00F22D97" w:rsidRPr="00AF6F57" w:rsidRDefault="00F22D97" w:rsidP="00AF6F57">
      <w:pPr>
        <w:spacing w:after="0" w:line="240" w:lineRule="auto"/>
        <w:rPr>
          <w:rFonts w:ascii="Times New Roman" w:eastAsia="Times New Roman" w:hAnsi="Times New Roman" w:cs="Times New Roman"/>
          <w:sz w:val="24"/>
          <w:szCs w:val="24"/>
          <w:u w:val="single"/>
          <w:lang w:eastAsia="bs-Latn-BA"/>
        </w:rPr>
      </w:pPr>
      <w:r w:rsidRPr="00AF6F57">
        <w:rPr>
          <w:rFonts w:ascii="Georgia" w:eastAsia="Times New Roman" w:hAnsi="Georgia" w:cs="Times New Roman"/>
          <w:color w:val="000000"/>
          <w:sz w:val="24"/>
          <w:szCs w:val="24"/>
          <w:u w:val="single"/>
          <w:lang w:eastAsia="bs-Latn-BA"/>
        </w:rPr>
        <w:t>The present perfect continuous is used when the result comes from the action itself. It doesn't matter if the whole action is finished or not. The result is often something we can see, hear, smell, or feel:</w:t>
      </w:r>
    </w:p>
    <w:p w:rsidR="00F22D97" w:rsidRPr="00506536" w:rsidRDefault="00F22D97" w:rsidP="00F22D97">
      <w:pPr>
        <w:numPr>
          <w:ilvl w:val="0"/>
          <w:numId w:val="12"/>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She's been doing her homework, so she's tired.</w:t>
      </w:r>
    </w:p>
    <w:p w:rsidR="00F22D97" w:rsidRPr="00506536" w:rsidRDefault="00F22D97" w:rsidP="00F22D97">
      <w:pPr>
        <w:numPr>
          <w:ilvl w:val="0"/>
          <w:numId w:val="12"/>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I've been making a cake, that's why the kitchen is such a mess.</w:t>
      </w:r>
    </w:p>
    <w:p w:rsidR="00F22D97" w:rsidRPr="00AF6F57" w:rsidRDefault="00F22D97" w:rsidP="00F22D97">
      <w:pPr>
        <w:spacing w:after="0" w:line="240" w:lineRule="auto"/>
        <w:rPr>
          <w:rFonts w:ascii="Times New Roman" w:eastAsia="Times New Roman" w:hAnsi="Times New Roman" w:cs="Times New Roman"/>
          <w:sz w:val="24"/>
          <w:szCs w:val="24"/>
          <w:u w:val="single"/>
          <w:lang w:eastAsia="bs-Latn-BA"/>
        </w:rPr>
      </w:pPr>
      <w:r w:rsidRPr="00AF6F57">
        <w:rPr>
          <w:rFonts w:ascii="Georgia" w:eastAsia="Times New Roman" w:hAnsi="Georgia" w:cs="Times New Roman"/>
          <w:color w:val="000000"/>
          <w:sz w:val="24"/>
          <w:szCs w:val="24"/>
          <w:u w:val="single"/>
          <w:lang w:eastAsia="bs-Latn-BA"/>
        </w:rPr>
        <w:t>4: Finally, the present perfect continuous can be used to emphasise that something is temporary:</w:t>
      </w:r>
    </w:p>
    <w:p w:rsidR="00F22D97" w:rsidRPr="00506536" w:rsidRDefault="00F22D97" w:rsidP="00F22D97">
      <w:pPr>
        <w:numPr>
          <w:ilvl w:val="0"/>
          <w:numId w:val="13"/>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 xml:space="preserve">She's been running a lot </w:t>
      </w:r>
      <w:r w:rsidRPr="00AF6F57">
        <w:rPr>
          <w:rFonts w:ascii="Georgia" w:eastAsia="Times New Roman" w:hAnsi="Georgia" w:cs="Times New Roman"/>
          <w:color w:val="000000"/>
          <w:sz w:val="24"/>
          <w:szCs w:val="24"/>
          <w:u w:val="single"/>
          <w:lang w:eastAsia="bs-Latn-BA"/>
        </w:rPr>
        <w:t>recently.</w:t>
      </w:r>
      <w:r w:rsidRPr="00506536">
        <w:rPr>
          <w:rFonts w:ascii="Georgia" w:eastAsia="Times New Roman" w:hAnsi="Georgia" w:cs="Times New Roman"/>
          <w:color w:val="000000"/>
          <w:sz w:val="24"/>
          <w:szCs w:val="24"/>
          <w:lang w:eastAsia="bs-Latn-BA"/>
        </w:rPr>
        <w:t xml:space="preserve"> (She doesn't usually do this).</w:t>
      </w:r>
    </w:p>
    <w:p w:rsidR="00F22D97" w:rsidRDefault="00F22D97" w:rsidP="00F22D97">
      <w:pPr>
        <w:numPr>
          <w:ilvl w:val="0"/>
          <w:numId w:val="13"/>
        </w:numPr>
        <w:spacing w:before="100" w:beforeAutospacing="1" w:after="100" w:afterAutospacing="1" w:line="240" w:lineRule="auto"/>
        <w:ind w:left="0"/>
        <w:rPr>
          <w:rFonts w:ascii="Georgia" w:eastAsia="Times New Roman" w:hAnsi="Georgia" w:cs="Times New Roman"/>
          <w:color w:val="000000"/>
          <w:sz w:val="24"/>
          <w:szCs w:val="24"/>
          <w:lang w:eastAsia="bs-Latn-BA"/>
        </w:rPr>
      </w:pPr>
      <w:r w:rsidRPr="00506536">
        <w:rPr>
          <w:rFonts w:ascii="Georgia" w:eastAsia="Times New Roman" w:hAnsi="Georgia" w:cs="Times New Roman"/>
          <w:color w:val="000000"/>
          <w:sz w:val="24"/>
          <w:szCs w:val="24"/>
          <w:lang w:eastAsia="bs-Latn-BA"/>
        </w:rPr>
        <w:t xml:space="preserve">Usually I study at home, but I've been studying in the library </w:t>
      </w:r>
      <w:r w:rsidRPr="00AF6F57">
        <w:rPr>
          <w:rFonts w:ascii="Georgia" w:eastAsia="Times New Roman" w:hAnsi="Georgia" w:cs="Times New Roman"/>
          <w:color w:val="000000"/>
          <w:sz w:val="24"/>
          <w:szCs w:val="24"/>
          <w:u w:val="single"/>
          <w:lang w:eastAsia="bs-Latn-BA"/>
        </w:rPr>
        <w:t>for the last week</w:t>
      </w:r>
      <w:r w:rsidRPr="00506536">
        <w:rPr>
          <w:rFonts w:ascii="Georgia" w:eastAsia="Times New Roman" w:hAnsi="Georgia" w:cs="Times New Roman"/>
          <w:color w:val="000000"/>
          <w:sz w:val="24"/>
          <w:szCs w:val="24"/>
          <w:lang w:eastAsia="bs-Latn-BA"/>
        </w:rPr>
        <w:t>.</w:t>
      </w:r>
    </w:p>
    <w:p w:rsidR="00F22D97" w:rsidRDefault="0070324D" w:rsidP="00F22D97">
      <w:pPr>
        <w:spacing w:before="100" w:beforeAutospacing="1" w:after="100" w:afterAutospacing="1" w:line="240" w:lineRule="auto"/>
        <w:rPr>
          <w:rFonts w:ascii="Times New Roman" w:hAnsi="Times New Roman" w:cs="Times New Roman"/>
          <w:b/>
          <w:sz w:val="24"/>
          <w:szCs w:val="24"/>
          <w:lang w:val="en-GB"/>
        </w:rPr>
      </w:pPr>
      <w:proofErr w:type="gramStart"/>
      <w:r w:rsidRPr="003A6692">
        <w:rPr>
          <w:rFonts w:ascii="Times New Roman" w:hAnsi="Times New Roman" w:cs="Times New Roman"/>
          <w:b/>
          <w:color w:val="FF0000"/>
          <w:sz w:val="24"/>
          <w:szCs w:val="24"/>
          <w:lang w:val="en-GB"/>
        </w:rPr>
        <w:t>HW</w:t>
      </w:r>
      <w:r w:rsidR="00A8516E" w:rsidRPr="003A6692">
        <w:rPr>
          <w:rFonts w:ascii="Times New Roman" w:hAnsi="Times New Roman" w:cs="Times New Roman"/>
          <w:b/>
          <w:color w:val="FF0000"/>
          <w:sz w:val="24"/>
          <w:szCs w:val="24"/>
          <w:lang w:val="en-GB"/>
        </w:rPr>
        <w:t>1</w:t>
      </w:r>
      <w:r w:rsidRPr="003A6692">
        <w:rPr>
          <w:rFonts w:ascii="Times New Roman" w:hAnsi="Times New Roman" w:cs="Times New Roman"/>
          <w:b/>
          <w:color w:val="FF0000"/>
          <w:sz w:val="24"/>
          <w:szCs w:val="24"/>
          <w:lang w:val="en-GB"/>
        </w:rPr>
        <w:t>)</w:t>
      </w:r>
      <w:r>
        <w:rPr>
          <w:rFonts w:ascii="Times New Roman" w:hAnsi="Times New Roman" w:cs="Times New Roman"/>
          <w:b/>
          <w:sz w:val="24"/>
          <w:szCs w:val="24"/>
          <w:lang w:val="en-GB"/>
        </w:rPr>
        <w:t xml:space="preserve"> </w:t>
      </w:r>
      <w:r w:rsidR="00F22D97" w:rsidRPr="00E90A84">
        <w:rPr>
          <w:rFonts w:ascii="Times New Roman" w:hAnsi="Times New Roman" w:cs="Times New Roman"/>
          <w:b/>
          <w:sz w:val="24"/>
          <w:szCs w:val="24"/>
          <w:lang w:val="en-GB"/>
        </w:rPr>
        <w:t>Student’s bo</w:t>
      </w:r>
      <w:r w:rsidR="00A25BB0">
        <w:rPr>
          <w:rFonts w:ascii="Times New Roman" w:hAnsi="Times New Roman" w:cs="Times New Roman"/>
          <w:b/>
          <w:sz w:val="24"/>
          <w:szCs w:val="24"/>
          <w:lang w:val="en-GB"/>
        </w:rPr>
        <w:t>ok page 76.</w:t>
      </w:r>
      <w:proofErr w:type="gramEnd"/>
      <w:r w:rsidR="00A25BB0">
        <w:rPr>
          <w:rFonts w:ascii="Times New Roman" w:hAnsi="Times New Roman" w:cs="Times New Roman"/>
          <w:b/>
          <w:sz w:val="24"/>
          <w:szCs w:val="24"/>
          <w:lang w:val="en-GB"/>
        </w:rPr>
        <w:t xml:space="preserve"> Do exercises:</w:t>
      </w:r>
      <w:r w:rsidR="00A8516E">
        <w:rPr>
          <w:rFonts w:ascii="Times New Roman" w:hAnsi="Times New Roman" w:cs="Times New Roman"/>
          <w:b/>
          <w:sz w:val="24"/>
          <w:szCs w:val="24"/>
          <w:lang w:val="en-GB"/>
        </w:rPr>
        <w:t xml:space="preserve"> 4a</w:t>
      </w:r>
      <w:r w:rsidR="00AF6F57">
        <w:rPr>
          <w:rFonts w:ascii="Times New Roman" w:hAnsi="Times New Roman" w:cs="Times New Roman"/>
          <w:b/>
          <w:sz w:val="24"/>
          <w:szCs w:val="24"/>
          <w:lang w:val="en-GB"/>
        </w:rPr>
        <w:t xml:space="preserve"> </w:t>
      </w:r>
      <w:r w:rsidR="00A8516E">
        <w:rPr>
          <w:rFonts w:ascii="Times New Roman" w:hAnsi="Times New Roman" w:cs="Times New Roman"/>
          <w:b/>
          <w:sz w:val="24"/>
          <w:szCs w:val="24"/>
          <w:lang w:val="en-GB"/>
        </w:rPr>
        <w:t xml:space="preserve">4b </w:t>
      </w:r>
      <w:r w:rsidR="00AF6F57">
        <w:rPr>
          <w:rFonts w:ascii="Times New Roman" w:hAnsi="Times New Roman" w:cs="Times New Roman"/>
          <w:b/>
          <w:sz w:val="24"/>
          <w:szCs w:val="24"/>
          <w:lang w:val="en-GB"/>
        </w:rPr>
        <w:t>4c</w:t>
      </w:r>
      <w:r w:rsidR="00F22D97" w:rsidRPr="00E90A84">
        <w:rPr>
          <w:rFonts w:ascii="Times New Roman" w:hAnsi="Times New Roman" w:cs="Times New Roman"/>
          <w:b/>
          <w:sz w:val="24"/>
          <w:szCs w:val="24"/>
          <w:lang w:val="en-GB"/>
        </w:rPr>
        <w:t>!</w:t>
      </w:r>
      <w:r w:rsidR="00011B7B">
        <w:rPr>
          <w:rFonts w:ascii="Times New Roman" w:hAnsi="Times New Roman" w:cs="Times New Roman"/>
          <w:b/>
          <w:sz w:val="24"/>
          <w:szCs w:val="24"/>
          <w:lang w:val="en-GB"/>
        </w:rPr>
        <w:t xml:space="preserve">                                                                                   </w:t>
      </w:r>
      <w:r w:rsidR="00011B7B" w:rsidRPr="00011B7B">
        <w:rPr>
          <w:rFonts w:ascii="Times New Roman" w:hAnsi="Times New Roman" w:cs="Times New Roman"/>
          <w:b/>
          <w:color w:val="1F497D" w:themeColor="text2"/>
          <w:sz w:val="24"/>
          <w:szCs w:val="24"/>
          <w:lang w:val="en-GB"/>
        </w:rPr>
        <w:t>Don’t forget</w:t>
      </w:r>
      <w:r w:rsidR="00011B7B">
        <w:rPr>
          <w:rFonts w:ascii="Times New Roman" w:hAnsi="Times New Roman" w:cs="Times New Roman"/>
          <w:b/>
          <w:sz w:val="24"/>
          <w:szCs w:val="24"/>
          <w:lang w:val="en-GB"/>
        </w:rPr>
        <w:t>: NOTE DOWN EVERYTHING (rules/examples) IN YOUR NB!</w:t>
      </w:r>
    </w:p>
    <w:p w:rsidR="0070324D" w:rsidRPr="00E90A84" w:rsidRDefault="0070324D" w:rsidP="00F22D97">
      <w:pPr>
        <w:spacing w:before="100" w:beforeAutospacing="1" w:after="100" w:afterAutospacing="1" w:line="240" w:lineRule="auto"/>
        <w:rPr>
          <w:rFonts w:ascii="Times New Roman" w:hAnsi="Times New Roman" w:cs="Times New Roman"/>
          <w:b/>
          <w:sz w:val="24"/>
          <w:szCs w:val="24"/>
          <w:lang w:val="en-GB"/>
        </w:rPr>
      </w:pPr>
    </w:p>
    <w:p w:rsidR="00F22D97" w:rsidRPr="00A25BB0" w:rsidRDefault="0070324D" w:rsidP="00F22D97">
      <w:pPr>
        <w:spacing w:before="100" w:beforeAutospacing="1" w:after="100" w:afterAutospacing="1" w:line="240" w:lineRule="auto"/>
        <w:rPr>
          <w:rFonts w:ascii="Times New Roman" w:hAnsi="Times New Roman" w:cs="Times New Roman"/>
          <w:b/>
          <w:color w:val="4F81BD" w:themeColor="accent1"/>
          <w:sz w:val="24"/>
          <w:szCs w:val="24"/>
          <w:lang w:val="en-GB"/>
        </w:rPr>
      </w:pPr>
      <w:r>
        <w:rPr>
          <w:rFonts w:ascii="Times New Roman" w:hAnsi="Times New Roman" w:cs="Times New Roman"/>
          <w:b/>
          <w:sz w:val="24"/>
          <w:szCs w:val="24"/>
          <w:lang w:val="en-GB"/>
        </w:rPr>
        <w:t xml:space="preserve">                          </w:t>
      </w:r>
      <w:r w:rsidR="00F22D97" w:rsidRPr="00A25BB0">
        <w:rPr>
          <w:rFonts w:ascii="Times New Roman" w:hAnsi="Times New Roman" w:cs="Times New Roman"/>
          <w:b/>
          <w:sz w:val="24"/>
          <w:szCs w:val="24"/>
          <w:lang w:val="en-GB"/>
        </w:rPr>
        <w:t xml:space="preserve">  </w:t>
      </w:r>
      <w:r w:rsidR="00011B7B">
        <w:rPr>
          <w:rFonts w:ascii="Times New Roman" w:hAnsi="Times New Roman" w:cs="Times New Roman"/>
          <w:b/>
          <w:color w:val="C00000"/>
          <w:sz w:val="28"/>
          <w:szCs w:val="28"/>
          <w:lang w:val="en-GB"/>
        </w:rPr>
        <w:t xml:space="preserve">          </w:t>
      </w:r>
      <w:r w:rsidR="00F22D97" w:rsidRPr="00A25BB0">
        <w:rPr>
          <w:rFonts w:ascii="Times New Roman" w:hAnsi="Times New Roman" w:cs="Times New Roman"/>
          <w:b/>
          <w:color w:val="C00000"/>
          <w:sz w:val="28"/>
          <w:szCs w:val="28"/>
          <w:lang w:val="en-GB"/>
        </w:rPr>
        <w:t xml:space="preserve"> Music and Musical instruments</w:t>
      </w:r>
      <w:r w:rsidR="00F22D97" w:rsidRPr="00A25BB0">
        <w:rPr>
          <w:rFonts w:ascii="Times New Roman" w:hAnsi="Times New Roman" w:cs="Times New Roman"/>
          <w:b/>
          <w:color w:val="C00000"/>
          <w:sz w:val="24"/>
          <w:szCs w:val="24"/>
          <w:lang w:val="en-GB"/>
        </w:rPr>
        <w:t xml:space="preserve"> </w:t>
      </w:r>
      <w:r>
        <w:rPr>
          <w:rFonts w:ascii="Times New Roman" w:hAnsi="Times New Roman" w:cs="Times New Roman"/>
          <w:b/>
          <w:color w:val="C00000"/>
          <w:sz w:val="24"/>
          <w:szCs w:val="24"/>
          <w:lang w:val="en-GB"/>
        </w:rPr>
        <w:t>(p.77)</w:t>
      </w:r>
    </w:p>
    <w:p w:rsidR="00A25BB0" w:rsidRPr="00011B7B" w:rsidRDefault="00011B7B" w:rsidP="00F22D97">
      <w:pPr>
        <w:spacing w:before="100" w:beforeAutospacing="1" w:after="100" w:afterAutospacing="1"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Think about </w:t>
      </w:r>
      <w:r w:rsidR="00A25BB0" w:rsidRPr="00011B7B">
        <w:rPr>
          <w:rFonts w:ascii="Times New Roman" w:hAnsi="Times New Roman" w:cs="Times New Roman"/>
          <w:sz w:val="24"/>
          <w:szCs w:val="24"/>
          <w:lang w:val="en-GB"/>
        </w:rPr>
        <w:t>types of music that you know!</w:t>
      </w:r>
      <w:r w:rsidR="00F22D97" w:rsidRPr="00011B7B">
        <w:rPr>
          <w:rFonts w:ascii="Times New Roman" w:hAnsi="Times New Roman" w:cs="Times New Roman"/>
          <w:sz w:val="24"/>
          <w:szCs w:val="24"/>
          <w:lang w:val="en-GB"/>
        </w:rPr>
        <w:t xml:space="preserve"> </w:t>
      </w:r>
      <w:proofErr w:type="gramStart"/>
      <w:r w:rsidR="00E90A84" w:rsidRPr="00011B7B">
        <w:rPr>
          <w:rFonts w:ascii="Times New Roman" w:hAnsi="Times New Roman" w:cs="Times New Roman"/>
          <w:sz w:val="24"/>
          <w:szCs w:val="24"/>
          <w:lang w:val="en-GB"/>
        </w:rPr>
        <w:t>(</w:t>
      </w:r>
      <w:r w:rsidR="003A6692">
        <w:rPr>
          <w:rFonts w:ascii="Times New Roman" w:hAnsi="Times New Roman" w:cs="Times New Roman"/>
          <w:sz w:val="24"/>
          <w:szCs w:val="24"/>
          <w:lang w:val="en-GB"/>
        </w:rPr>
        <w:t xml:space="preserve"> rock</w:t>
      </w:r>
      <w:proofErr w:type="gramEnd"/>
      <w:r w:rsidR="005A4EF7" w:rsidRPr="00011B7B">
        <w:rPr>
          <w:rFonts w:ascii="Times New Roman" w:hAnsi="Times New Roman" w:cs="Times New Roman"/>
          <w:sz w:val="24"/>
          <w:szCs w:val="24"/>
          <w:lang w:val="en-GB"/>
        </w:rPr>
        <w:t xml:space="preserve">, pop, country, classical, </w:t>
      </w:r>
      <w:r>
        <w:rPr>
          <w:rFonts w:ascii="Times New Roman" w:hAnsi="Times New Roman" w:cs="Times New Roman"/>
          <w:sz w:val="24"/>
          <w:szCs w:val="24"/>
          <w:lang w:val="en-GB"/>
        </w:rPr>
        <w:t>reggae, heavy metal..</w:t>
      </w:r>
      <w:r w:rsidR="00E90A84" w:rsidRPr="00011B7B">
        <w:rPr>
          <w:rFonts w:ascii="Times New Roman" w:hAnsi="Times New Roman" w:cs="Times New Roman"/>
          <w:sz w:val="24"/>
          <w:szCs w:val="24"/>
          <w:lang w:val="en-GB"/>
        </w:rPr>
        <w:t>.)</w:t>
      </w:r>
      <w:r w:rsidR="00A25BB0" w:rsidRPr="00011B7B">
        <w:rPr>
          <w:rFonts w:ascii="Times New Roman" w:hAnsi="Times New Roman" w:cs="Times New Roman"/>
          <w:sz w:val="24"/>
          <w:szCs w:val="24"/>
          <w:lang w:val="en-GB"/>
        </w:rPr>
        <w:t xml:space="preserve">                                                                                                                                                                                    –Which one(s) do you like?                                                                                                                                        </w:t>
      </w:r>
    </w:p>
    <w:p w:rsidR="0070324D" w:rsidRPr="00011B7B" w:rsidRDefault="00A25BB0" w:rsidP="0070324D">
      <w:pPr>
        <w:spacing w:before="100" w:beforeAutospacing="1" w:after="100" w:afterAutospacing="1" w:line="240" w:lineRule="auto"/>
        <w:rPr>
          <w:rFonts w:ascii="Times New Roman" w:hAnsi="Times New Roman" w:cs="Times New Roman"/>
          <w:sz w:val="24"/>
          <w:szCs w:val="24"/>
          <w:lang w:val="en-GB"/>
        </w:rPr>
      </w:pPr>
      <w:r w:rsidRPr="00011B7B">
        <w:rPr>
          <w:rFonts w:ascii="Times New Roman" w:hAnsi="Times New Roman" w:cs="Times New Roman"/>
          <w:b/>
          <w:sz w:val="24"/>
          <w:szCs w:val="24"/>
          <w:lang w:val="en-GB"/>
        </w:rPr>
        <w:t xml:space="preserve">- </w:t>
      </w:r>
      <w:proofErr w:type="gramStart"/>
      <w:r w:rsidRPr="00011B7B">
        <w:rPr>
          <w:rFonts w:ascii="Times New Roman" w:hAnsi="Times New Roman" w:cs="Times New Roman"/>
          <w:b/>
          <w:sz w:val="24"/>
          <w:szCs w:val="24"/>
          <w:lang w:val="en-GB"/>
        </w:rPr>
        <w:t>ex</w:t>
      </w:r>
      <w:proofErr w:type="gramEnd"/>
      <w:r w:rsidRPr="00011B7B">
        <w:rPr>
          <w:rFonts w:ascii="Times New Roman" w:hAnsi="Times New Roman" w:cs="Times New Roman"/>
          <w:b/>
          <w:sz w:val="24"/>
          <w:szCs w:val="24"/>
          <w:lang w:val="en-GB"/>
        </w:rPr>
        <w:t xml:space="preserve"> 6</w:t>
      </w:r>
      <w:r w:rsidR="00F22D97" w:rsidRPr="00011B7B">
        <w:rPr>
          <w:rFonts w:ascii="Times New Roman" w:hAnsi="Times New Roman" w:cs="Times New Roman"/>
          <w:b/>
          <w:sz w:val="24"/>
          <w:szCs w:val="24"/>
          <w:lang w:val="en-GB"/>
        </w:rPr>
        <w:t>b</w:t>
      </w:r>
      <w:r w:rsidR="00F22D97" w:rsidRPr="00011B7B">
        <w:rPr>
          <w:rFonts w:ascii="Times New Roman" w:hAnsi="Times New Roman" w:cs="Times New Roman"/>
          <w:sz w:val="24"/>
          <w:szCs w:val="24"/>
          <w:lang w:val="en-GB"/>
        </w:rPr>
        <w:t>. Match the word</w:t>
      </w:r>
      <w:r w:rsidRPr="00011B7B">
        <w:rPr>
          <w:rFonts w:ascii="Times New Roman" w:hAnsi="Times New Roman" w:cs="Times New Roman"/>
          <w:sz w:val="24"/>
          <w:szCs w:val="24"/>
          <w:lang w:val="en-GB"/>
        </w:rPr>
        <w:t>s</w:t>
      </w:r>
      <w:r w:rsidR="00F22D97" w:rsidRPr="00011B7B">
        <w:rPr>
          <w:rFonts w:ascii="Times New Roman" w:hAnsi="Times New Roman" w:cs="Times New Roman"/>
          <w:sz w:val="24"/>
          <w:szCs w:val="24"/>
          <w:lang w:val="en-GB"/>
        </w:rPr>
        <w:t xml:space="preserve"> with the pictures!</w:t>
      </w:r>
      <w:r w:rsidR="0070324D" w:rsidRPr="00011B7B">
        <w:rPr>
          <w:rFonts w:ascii="Times New Roman" w:hAnsi="Times New Roman" w:cs="Times New Roman"/>
          <w:sz w:val="24"/>
          <w:szCs w:val="24"/>
          <w:lang w:val="en-GB"/>
        </w:rPr>
        <w:t xml:space="preserve">    </w:t>
      </w:r>
    </w:p>
    <w:p w:rsidR="00F22D97" w:rsidRPr="00011B7B" w:rsidRDefault="0070324D" w:rsidP="0070324D">
      <w:pPr>
        <w:spacing w:before="100" w:beforeAutospacing="1" w:after="100" w:afterAutospacing="1" w:line="240" w:lineRule="auto"/>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 </w:t>
      </w:r>
      <w:r w:rsidR="00F22D97" w:rsidRPr="00011B7B">
        <w:rPr>
          <w:rFonts w:ascii="Times New Roman" w:hAnsi="Times New Roman" w:cs="Times New Roman"/>
          <w:sz w:val="24"/>
          <w:szCs w:val="24"/>
          <w:lang w:val="en-GB"/>
        </w:rPr>
        <w:t xml:space="preserve"> – Write the </w:t>
      </w:r>
      <w:r w:rsidR="00A25BB0" w:rsidRPr="00011B7B">
        <w:rPr>
          <w:rFonts w:ascii="Times New Roman" w:hAnsi="Times New Roman" w:cs="Times New Roman"/>
          <w:sz w:val="24"/>
          <w:szCs w:val="24"/>
          <w:lang w:val="en-GB"/>
        </w:rPr>
        <w:t xml:space="preserve">additional </w:t>
      </w:r>
      <w:r w:rsidR="00F22D97" w:rsidRPr="00011B7B">
        <w:rPr>
          <w:rFonts w:ascii="Times New Roman" w:hAnsi="Times New Roman" w:cs="Times New Roman"/>
          <w:sz w:val="24"/>
          <w:szCs w:val="24"/>
          <w:lang w:val="en-GB"/>
        </w:rPr>
        <w:t>words in your notebook:</w:t>
      </w:r>
    </w:p>
    <w:p w:rsidR="00F22D97" w:rsidRPr="00011B7B" w:rsidRDefault="00F22D97"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Conductor – </w:t>
      </w:r>
      <w:proofErr w:type="spellStart"/>
      <w:r w:rsidRPr="00011B7B">
        <w:rPr>
          <w:rFonts w:ascii="Times New Roman" w:hAnsi="Times New Roman" w:cs="Times New Roman"/>
          <w:sz w:val="24"/>
          <w:szCs w:val="24"/>
          <w:lang w:val="en-GB"/>
        </w:rPr>
        <w:t>dirigent</w:t>
      </w:r>
      <w:proofErr w:type="spellEnd"/>
    </w:p>
    <w:p w:rsidR="00F22D97" w:rsidRPr="00011B7B" w:rsidRDefault="00F22D97"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Choir- </w:t>
      </w:r>
      <w:proofErr w:type="spellStart"/>
      <w:r w:rsidRPr="00011B7B">
        <w:rPr>
          <w:rFonts w:ascii="Times New Roman" w:hAnsi="Times New Roman" w:cs="Times New Roman"/>
          <w:sz w:val="24"/>
          <w:szCs w:val="24"/>
          <w:lang w:val="en-GB"/>
        </w:rPr>
        <w:t>hor</w:t>
      </w:r>
      <w:proofErr w:type="spellEnd"/>
    </w:p>
    <w:p w:rsidR="00F22D97" w:rsidRPr="00011B7B" w:rsidRDefault="00A25BB0"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Ly</w:t>
      </w:r>
      <w:r w:rsidR="00F22D97" w:rsidRPr="00011B7B">
        <w:rPr>
          <w:rFonts w:ascii="Times New Roman" w:hAnsi="Times New Roman" w:cs="Times New Roman"/>
          <w:sz w:val="24"/>
          <w:szCs w:val="24"/>
          <w:lang w:val="en-GB"/>
        </w:rPr>
        <w:t xml:space="preserve">rics – </w:t>
      </w:r>
      <w:proofErr w:type="spellStart"/>
      <w:r w:rsidR="00F22D97" w:rsidRPr="00011B7B">
        <w:rPr>
          <w:rFonts w:ascii="Times New Roman" w:hAnsi="Times New Roman" w:cs="Times New Roman"/>
          <w:sz w:val="24"/>
          <w:szCs w:val="24"/>
          <w:lang w:val="en-GB"/>
        </w:rPr>
        <w:t>stihovi</w:t>
      </w:r>
      <w:proofErr w:type="spellEnd"/>
    </w:p>
    <w:p w:rsidR="00F22D97" w:rsidRPr="00011B7B" w:rsidRDefault="00F22D97"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Percussion – </w:t>
      </w:r>
      <w:proofErr w:type="spellStart"/>
      <w:r w:rsidRPr="00011B7B">
        <w:rPr>
          <w:rFonts w:ascii="Times New Roman" w:hAnsi="Times New Roman" w:cs="Times New Roman"/>
          <w:sz w:val="24"/>
          <w:szCs w:val="24"/>
          <w:lang w:val="en-GB"/>
        </w:rPr>
        <w:t>udarački</w:t>
      </w:r>
      <w:proofErr w:type="spellEnd"/>
      <w:r w:rsidRPr="00011B7B">
        <w:rPr>
          <w:rFonts w:ascii="Times New Roman" w:hAnsi="Times New Roman" w:cs="Times New Roman"/>
          <w:sz w:val="24"/>
          <w:szCs w:val="24"/>
          <w:lang w:val="en-GB"/>
        </w:rPr>
        <w:t xml:space="preserve"> </w:t>
      </w:r>
      <w:proofErr w:type="spellStart"/>
      <w:r w:rsidRPr="00011B7B">
        <w:rPr>
          <w:rFonts w:ascii="Times New Roman" w:hAnsi="Times New Roman" w:cs="Times New Roman"/>
          <w:sz w:val="24"/>
          <w:szCs w:val="24"/>
          <w:lang w:val="en-GB"/>
        </w:rPr>
        <w:t>instrumenti</w:t>
      </w:r>
      <w:proofErr w:type="spellEnd"/>
    </w:p>
    <w:p w:rsidR="00F22D97" w:rsidRPr="00011B7B" w:rsidRDefault="00F22D97"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Backing singers – </w:t>
      </w:r>
      <w:proofErr w:type="spellStart"/>
      <w:r w:rsidRPr="00011B7B">
        <w:rPr>
          <w:rFonts w:ascii="Times New Roman" w:hAnsi="Times New Roman" w:cs="Times New Roman"/>
          <w:sz w:val="24"/>
          <w:szCs w:val="24"/>
          <w:lang w:val="en-GB"/>
        </w:rPr>
        <w:t>prateći</w:t>
      </w:r>
      <w:proofErr w:type="spellEnd"/>
      <w:r w:rsidRPr="00011B7B">
        <w:rPr>
          <w:rFonts w:ascii="Times New Roman" w:hAnsi="Times New Roman" w:cs="Times New Roman"/>
          <w:sz w:val="24"/>
          <w:szCs w:val="24"/>
          <w:lang w:val="en-GB"/>
        </w:rPr>
        <w:t xml:space="preserve"> </w:t>
      </w:r>
      <w:proofErr w:type="spellStart"/>
      <w:r w:rsidRPr="00011B7B">
        <w:rPr>
          <w:rFonts w:ascii="Times New Roman" w:hAnsi="Times New Roman" w:cs="Times New Roman"/>
          <w:sz w:val="24"/>
          <w:szCs w:val="24"/>
          <w:lang w:val="en-GB"/>
        </w:rPr>
        <w:t>v</w:t>
      </w:r>
      <w:r w:rsidR="0070239B" w:rsidRPr="00011B7B">
        <w:rPr>
          <w:rFonts w:ascii="Times New Roman" w:hAnsi="Times New Roman" w:cs="Times New Roman"/>
          <w:sz w:val="24"/>
          <w:szCs w:val="24"/>
          <w:lang w:val="en-GB"/>
        </w:rPr>
        <w:t>o</w:t>
      </w:r>
      <w:r w:rsidRPr="00011B7B">
        <w:rPr>
          <w:rFonts w:ascii="Times New Roman" w:hAnsi="Times New Roman" w:cs="Times New Roman"/>
          <w:sz w:val="24"/>
          <w:szCs w:val="24"/>
          <w:lang w:val="en-GB"/>
        </w:rPr>
        <w:t>kali</w:t>
      </w:r>
      <w:proofErr w:type="spellEnd"/>
    </w:p>
    <w:p w:rsidR="00F22D97" w:rsidRPr="00011B7B" w:rsidRDefault="00F22D97"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Recording studio </w:t>
      </w:r>
      <w:r w:rsidR="00E90A84" w:rsidRPr="00011B7B">
        <w:rPr>
          <w:rFonts w:ascii="Times New Roman" w:hAnsi="Times New Roman" w:cs="Times New Roman"/>
          <w:sz w:val="24"/>
          <w:szCs w:val="24"/>
          <w:lang w:val="en-GB"/>
        </w:rPr>
        <w:t>–</w:t>
      </w:r>
      <w:r w:rsidRPr="00011B7B">
        <w:rPr>
          <w:rFonts w:ascii="Times New Roman" w:hAnsi="Times New Roman" w:cs="Times New Roman"/>
          <w:sz w:val="24"/>
          <w:szCs w:val="24"/>
          <w:lang w:val="en-GB"/>
        </w:rPr>
        <w:t xml:space="preserve"> </w:t>
      </w:r>
      <w:r w:rsidR="00E90A84" w:rsidRPr="00011B7B">
        <w:rPr>
          <w:rFonts w:ascii="Times New Roman" w:hAnsi="Times New Roman" w:cs="Times New Roman"/>
          <w:sz w:val="24"/>
          <w:szCs w:val="24"/>
          <w:lang w:val="en-GB"/>
        </w:rPr>
        <w:t xml:space="preserve">studio </w:t>
      </w:r>
      <w:proofErr w:type="spellStart"/>
      <w:r w:rsidR="00E90A84" w:rsidRPr="00011B7B">
        <w:rPr>
          <w:rFonts w:ascii="Times New Roman" w:hAnsi="Times New Roman" w:cs="Times New Roman"/>
          <w:sz w:val="24"/>
          <w:szCs w:val="24"/>
          <w:lang w:val="en-GB"/>
        </w:rPr>
        <w:t>za</w:t>
      </w:r>
      <w:proofErr w:type="spellEnd"/>
      <w:r w:rsidR="00E90A84" w:rsidRPr="00011B7B">
        <w:rPr>
          <w:rFonts w:ascii="Times New Roman" w:hAnsi="Times New Roman" w:cs="Times New Roman"/>
          <w:sz w:val="24"/>
          <w:szCs w:val="24"/>
          <w:lang w:val="en-GB"/>
        </w:rPr>
        <w:t xml:space="preserve"> </w:t>
      </w:r>
      <w:proofErr w:type="spellStart"/>
      <w:r w:rsidR="00E90A84" w:rsidRPr="00011B7B">
        <w:rPr>
          <w:rFonts w:ascii="Times New Roman" w:hAnsi="Times New Roman" w:cs="Times New Roman"/>
          <w:sz w:val="24"/>
          <w:szCs w:val="24"/>
          <w:lang w:val="en-GB"/>
        </w:rPr>
        <w:t>snimanje</w:t>
      </w:r>
      <w:bookmarkStart w:id="1" w:name="_GoBack"/>
      <w:bookmarkEnd w:id="1"/>
      <w:proofErr w:type="spellEnd"/>
    </w:p>
    <w:p w:rsidR="00E90A84" w:rsidRPr="00011B7B" w:rsidRDefault="00E90A84"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To be on tour- </w:t>
      </w:r>
      <w:proofErr w:type="spellStart"/>
      <w:r w:rsidRPr="00011B7B">
        <w:rPr>
          <w:rFonts w:ascii="Times New Roman" w:hAnsi="Times New Roman" w:cs="Times New Roman"/>
          <w:sz w:val="24"/>
          <w:szCs w:val="24"/>
          <w:lang w:val="en-GB"/>
        </w:rPr>
        <w:t>biti</w:t>
      </w:r>
      <w:proofErr w:type="spellEnd"/>
      <w:r w:rsidRPr="00011B7B">
        <w:rPr>
          <w:rFonts w:ascii="Times New Roman" w:hAnsi="Times New Roman" w:cs="Times New Roman"/>
          <w:sz w:val="24"/>
          <w:szCs w:val="24"/>
          <w:lang w:val="en-GB"/>
        </w:rPr>
        <w:t xml:space="preserve"> </w:t>
      </w:r>
      <w:proofErr w:type="spellStart"/>
      <w:proofErr w:type="gramStart"/>
      <w:r w:rsidRPr="00011B7B">
        <w:rPr>
          <w:rFonts w:ascii="Times New Roman" w:hAnsi="Times New Roman" w:cs="Times New Roman"/>
          <w:sz w:val="24"/>
          <w:szCs w:val="24"/>
          <w:lang w:val="en-GB"/>
        </w:rPr>
        <w:t>na</w:t>
      </w:r>
      <w:proofErr w:type="spellEnd"/>
      <w:proofErr w:type="gramEnd"/>
      <w:r w:rsidRPr="00011B7B">
        <w:rPr>
          <w:rFonts w:ascii="Times New Roman" w:hAnsi="Times New Roman" w:cs="Times New Roman"/>
          <w:sz w:val="24"/>
          <w:szCs w:val="24"/>
          <w:lang w:val="en-GB"/>
        </w:rPr>
        <w:t xml:space="preserve"> </w:t>
      </w:r>
      <w:proofErr w:type="spellStart"/>
      <w:r w:rsidRPr="00011B7B">
        <w:rPr>
          <w:rFonts w:ascii="Times New Roman" w:hAnsi="Times New Roman" w:cs="Times New Roman"/>
          <w:sz w:val="24"/>
          <w:szCs w:val="24"/>
          <w:lang w:val="en-GB"/>
        </w:rPr>
        <w:t>turneji</w:t>
      </w:r>
      <w:proofErr w:type="spellEnd"/>
    </w:p>
    <w:p w:rsidR="00E90A84" w:rsidRPr="00011B7B" w:rsidRDefault="00E90A84" w:rsidP="00F22D97">
      <w:pPr>
        <w:pStyle w:val="NoSpacing"/>
        <w:rPr>
          <w:rFonts w:ascii="Times New Roman" w:hAnsi="Times New Roman" w:cs="Times New Roman"/>
          <w:sz w:val="24"/>
          <w:szCs w:val="24"/>
          <w:lang w:val="en-GB"/>
        </w:rPr>
      </w:pPr>
      <w:r w:rsidRPr="00011B7B">
        <w:rPr>
          <w:rFonts w:ascii="Times New Roman" w:hAnsi="Times New Roman" w:cs="Times New Roman"/>
          <w:sz w:val="24"/>
          <w:szCs w:val="24"/>
          <w:lang w:val="en-GB"/>
        </w:rPr>
        <w:t xml:space="preserve">An open-air concert – concert </w:t>
      </w:r>
      <w:proofErr w:type="spellStart"/>
      <w:proofErr w:type="gramStart"/>
      <w:r w:rsidRPr="00011B7B">
        <w:rPr>
          <w:rFonts w:ascii="Times New Roman" w:hAnsi="Times New Roman" w:cs="Times New Roman"/>
          <w:sz w:val="24"/>
          <w:szCs w:val="24"/>
          <w:lang w:val="en-GB"/>
        </w:rPr>
        <w:t>na</w:t>
      </w:r>
      <w:proofErr w:type="spellEnd"/>
      <w:proofErr w:type="gramEnd"/>
      <w:r w:rsidRPr="00011B7B">
        <w:rPr>
          <w:rFonts w:ascii="Times New Roman" w:hAnsi="Times New Roman" w:cs="Times New Roman"/>
          <w:sz w:val="24"/>
          <w:szCs w:val="24"/>
          <w:lang w:val="en-GB"/>
        </w:rPr>
        <w:t xml:space="preserve"> </w:t>
      </w:r>
      <w:proofErr w:type="spellStart"/>
      <w:r w:rsidRPr="00011B7B">
        <w:rPr>
          <w:rFonts w:ascii="Times New Roman" w:hAnsi="Times New Roman" w:cs="Times New Roman"/>
          <w:sz w:val="24"/>
          <w:szCs w:val="24"/>
          <w:lang w:val="en-GB"/>
        </w:rPr>
        <w:t>otvorenom</w:t>
      </w:r>
      <w:proofErr w:type="spellEnd"/>
      <w:r w:rsidRPr="00011B7B">
        <w:rPr>
          <w:rFonts w:ascii="Times New Roman" w:hAnsi="Times New Roman" w:cs="Times New Roman"/>
          <w:sz w:val="24"/>
          <w:szCs w:val="24"/>
          <w:lang w:val="en-GB"/>
        </w:rPr>
        <w:t xml:space="preserve"> </w:t>
      </w:r>
    </w:p>
    <w:p w:rsidR="00E90A84" w:rsidRPr="00011B7B" w:rsidRDefault="00E90A84" w:rsidP="00F22D97">
      <w:pPr>
        <w:pStyle w:val="NoSpacing"/>
        <w:rPr>
          <w:rFonts w:ascii="Times New Roman" w:hAnsi="Times New Roman" w:cs="Times New Roman"/>
          <w:sz w:val="24"/>
          <w:szCs w:val="24"/>
          <w:lang w:val="en-GB"/>
        </w:rPr>
      </w:pPr>
    </w:p>
    <w:p w:rsidR="00A8516E" w:rsidRPr="00A8516E" w:rsidRDefault="00A8516E" w:rsidP="00F22D97">
      <w:pPr>
        <w:pStyle w:val="NoSpacing"/>
        <w:rPr>
          <w:rFonts w:ascii="Times New Roman" w:hAnsi="Times New Roman" w:cs="Times New Roman"/>
          <w:b/>
          <w:sz w:val="24"/>
          <w:szCs w:val="24"/>
          <w:lang w:val="en-GB"/>
        </w:rPr>
      </w:pPr>
      <w:r w:rsidRPr="00011B7B">
        <w:rPr>
          <w:rFonts w:ascii="Times New Roman" w:hAnsi="Times New Roman" w:cs="Times New Roman"/>
          <w:b/>
          <w:color w:val="FF0000"/>
          <w:sz w:val="24"/>
          <w:szCs w:val="24"/>
          <w:lang w:val="en-GB"/>
        </w:rPr>
        <w:t>HW2)</w:t>
      </w:r>
      <w:r w:rsidR="005A4EF7" w:rsidRPr="00011B7B">
        <w:rPr>
          <w:rFonts w:ascii="Times New Roman" w:hAnsi="Times New Roman" w:cs="Times New Roman"/>
          <w:b/>
          <w:sz w:val="24"/>
          <w:szCs w:val="24"/>
          <w:lang w:val="en-GB"/>
        </w:rPr>
        <w:t>-ex 8</w:t>
      </w:r>
      <w:r w:rsidR="00E90A84" w:rsidRPr="00011B7B">
        <w:rPr>
          <w:rFonts w:ascii="Times New Roman" w:hAnsi="Times New Roman" w:cs="Times New Roman"/>
          <w:sz w:val="24"/>
          <w:szCs w:val="24"/>
          <w:lang w:val="en-GB"/>
        </w:rPr>
        <w:t xml:space="preserve"> Answer the</w:t>
      </w:r>
      <w:r w:rsidR="0070324D" w:rsidRPr="00011B7B">
        <w:rPr>
          <w:rFonts w:ascii="Times New Roman" w:hAnsi="Times New Roman" w:cs="Times New Roman"/>
          <w:sz w:val="24"/>
          <w:szCs w:val="24"/>
          <w:lang w:val="en-GB"/>
        </w:rPr>
        <w:t>se</w:t>
      </w:r>
      <w:r w:rsidR="00E90A84" w:rsidRPr="00011B7B">
        <w:rPr>
          <w:rFonts w:ascii="Times New Roman" w:hAnsi="Times New Roman" w:cs="Times New Roman"/>
          <w:sz w:val="24"/>
          <w:szCs w:val="24"/>
          <w:lang w:val="en-GB"/>
        </w:rPr>
        <w:t xml:space="preserve"> questions </w:t>
      </w:r>
      <w:r w:rsidR="0070324D" w:rsidRPr="00011B7B">
        <w:rPr>
          <w:rFonts w:ascii="Times New Roman" w:hAnsi="Times New Roman" w:cs="Times New Roman"/>
          <w:sz w:val="24"/>
          <w:szCs w:val="24"/>
          <w:lang w:val="en-GB"/>
        </w:rPr>
        <w:t>about music in</w:t>
      </w:r>
      <w:r w:rsidR="00E90A84" w:rsidRPr="00011B7B">
        <w:rPr>
          <w:rFonts w:ascii="Times New Roman" w:hAnsi="Times New Roman" w:cs="Times New Roman"/>
          <w:sz w:val="24"/>
          <w:szCs w:val="24"/>
          <w:lang w:val="en-GB"/>
        </w:rPr>
        <w:t xml:space="preserve"> your notebooks!</w:t>
      </w:r>
      <w:r w:rsidRPr="00011B7B">
        <w:rPr>
          <w:rFonts w:ascii="Times New Roman" w:hAnsi="Times New Roman" w:cs="Times New Roman"/>
          <w:sz w:val="24"/>
          <w:szCs w:val="24"/>
          <w:lang w:val="en-GB"/>
        </w:rPr>
        <w:t xml:space="preserve">                                                                                                                         </w:t>
      </w:r>
    </w:p>
    <w:p w:rsidR="00E90A84" w:rsidRPr="00A8516E" w:rsidRDefault="00E90A84" w:rsidP="005A4EF7">
      <w:pPr>
        <w:pStyle w:val="NoSpacing"/>
        <w:rPr>
          <w:rFonts w:ascii="Times New Roman" w:hAnsi="Times New Roman" w:cs="Times New Roman"/>
          <w:b/>
          <w:sz w:val="24"/>
          <w:szCs w:val="24"/>
        </w:rPr>
      </w:pPr>
    </w:p>
    <w:p w:rsidR="008F5829" w:rsidRPr="008F5829" w:rsidRDefault="00E90A84" w:rsidP="005A4EF7">
      <w:pPr>
        <w:pStyle w:val="NoSpacing"/>
        <w:rPr>
          <w:rFonts w:ascii="Comic Sans MS" w:hAnsi="Comic Sans MS" w:cs="Times New Roman"/>
          <w:sz w:val="24"/>
          <w:szCs w:val="24"/>
          <w:lang w:val="en-GB"/>
        </w:rPr>
      </w:pPr>
      <w:r w:rsidRPr="00A8516E">
        <w:rPr>
          <w:rFonts w:ascii="Comic Sans MS" w:hAnsi="Comic Sans MS" w:cs="Times New Roman"/>
          <w:b/>
          <w:color w:val="548DD4" w:themeColor="text2" w:themeTint="99"/>
          <w:sz w:val="24"/>
          <w:szCs w:val="24"/>
          <w:lang w:val="en-GB"/>
        </w:rPr>
        <w:t>Note</w:t>
      </w:r>
      <w:r w:rsidRPr="008F5829">
        <w:rPr>
          <w:rFonts w:ascii="Comic Sans MS" w:hAnsi="Comic Sans MS" w:cs="Times New Roman"/>
          <w:b/>
          <w:sz w:val="24"/>
          <w:szCs w:val="24"/>
          <w:lang w:val="en-GB"/>
        </w:rPr>
        <w:t>:</w:t>
      </w:r>
      <w:r w:rsidRPr="008F5829">
        <w:rPr>
          <w:rFonts w:ascii="Comic Sans MS" w:hAnsi="Comic Sans MS" w:cs="Times New Roman"/>
          <w:sz w:val="24"/>
          <w:szCs w:val="24"/>
          <w:lang w:val="en-GB"/>
        </w:rPr>
        <w:t xml:space="preserve"> </w:t>
      </w:r>
      <w:r w:rsidR="00A8516E" w:rsidRPr="00A8516E">
        <w:rPr>
          <w:rFonts w:ascii="Comic Sans MS" w:hAnsi="Comic Sans MS" w:cs="Times New Roman"/>
          <w:b/>
          <w:sz w:val="24"/>
          <w:szCs w:val="24"/>
          <w:lang w:val="en-GB"/>
        </w:rPr>
        <w:t>PLEASE</w:t>
      </w:r>
      <w:r w:rsidR="00A8516E">
        <w:rPr>
          <w:rFonts w:ascii="Comic Sans MS" w:hAnsi="Comic Sans MS" w:cs="Times New Roman"/>
          <w:sz w:val="24"/>
          <w:szCs w:val="24"/>
          <w:lang w:val="en-GB"/>
        </w:rPr>
        <w:t xml:space="preserve"> </w:t>
      </w:r>
      <w:r w:rsidR="008F5829" w:rsidRPr="00DF116F">
        <w:rPr>
          <w:rFonts w:ascii="Comic Sans MS" w:hAnsi="Comic Sans MS" w:cs="Times New Roman"/>
          <w:b/>
          <w:sz w:val="24"/>
          <w:szCs w:val="24"/>
          <w:lang w:val="en-GB"/>
        </w:rPr>
        <w:t>DO YOUR TASKS REGULARLY</w:t>
      </w:r>
      <w:r w:rsidR="005A4EF7">
        <w:rPr>
          <w:rFonts w:ascii="Comic Sans MS" w:hAnsi="Comic Sans MS" w:cs="Times New Roman"/>
          <w:sz w:val="24"/>
          <w:szCs w:val="24"/>
          <w:lang w:val="en-GB"/>
        </w:rPr>
        <w:t xml:space="preserve"> </w:t>
      </w:r>
      <w:r w:rsidR="005A4EF7" w:rsidRPr="005A4EF7">
        <w:rPr>
          <w:rFonts w:ascii="Comic Sans MS" w:hAnsi="Comic Sans MS" w:cs="Times New Roman"/>
          <w:b/>
          <w:sz w:val="24"/>
          <w:szCs w:val="24"/>
          <w:lang w:val="en-GB"/>
        </w:rPr>
        <w:t xml:space="preserve">AND </w:t>
      </w:r>
      <w:r w:rsidR="005A4EF7">
        <w:rPr>
          <w:rFonts w:ascii="Comic Sans MS" w:hAnsi="Comic Sans MS" w:cs="Times New Roman"/>
          <w:b/>
          <w:sz w:val="24"/>
          <w:szCs w:val="24"/>
          <w:lang w:val="en-GB"/>
        </w:rPr>
        <w:t xml:space="preserve">DON’T </w:t>
      </w:r>
      <w:proofErr w:type="gramStart"/>
      <w:r w:rsidR="005A4EF7">
        <w:rPr>
          <w:rFonts w:ascii="Comic Sans MS" w:hAnsi="Comic Sans MS" w:cs="Times New Roman"/>
          <w:b/>
          <w:sz w:val="24"/>
          <w:szCs w:val="24"/>
          <w:lang w:val="en-GB"/>
        </w:rPr>
        <w:t>FORGET</w:t>
      </w:r>
      <w:proofErr w:type="gramEnd"/>
      <w:r w:rsidR="005A4EF7">
        <w:rPr>
          <w:rFonts w:ascii="Comic Sans MS" w:hAnsi="Comic Sans MS" w:cs="Times New Roman"/>
          <w:b/>
          <w:sz w:val="24"/>
          <w:szCs w:val="24"/>
          <w:lang w:val="en-GB"/>
        </w:rPr>
        <w:t>-</w:t>
      </w:r>
      <w:r w:rsidR="005A4EF7" w:rsidRPr="005A4EF7">
        <w:rPr>
          <w:rFonts w:ascii="Comic Sans MS" w:hAnsi="Comic Sans MS" w:cs="Times New Roman"/>
          <w:b/>
          <w:sz w:val="24"/>
          <w:szCs w:val="24"/>
          <w:lang w:val="en-GB"/>
        </w:rPr>
        <w:t xml:space="preserve">  </w:t>
      </w:r>
      <w:r w:rsidR="005A4EF7">
        <w:rPr>
          <w:rFonts w:ascii="Comic Sans MS" w:hAnsi="Comic Sans MS" w:cs="Times New Roman"/>
          <w:sz w:val="24"/>
          <w:szCs w:val="24"/>
          <w:lang w:val="en-GB"/>
        </w:rPr>
        <w:t xml:space="preserve">                                                                                                    </w:t>
      </w:r>
      <w:r w:rsidR="008F5829" w:rsidRPr="005A4EF7">
        <w:rPr>
          <w:rFonts w:ascii="Comic Sans MS" w:hAnsi="Comic Sans MS" w:cs="Times New Roman"/>
          <w:b/>
          <w:sz w:val="24"/>
          <w:szCs w:val="24"/>
          <w:lang w:val="en-GB"/>
        </w:rPr>
        <w:t>You can ask whatever you don’t understand and I will try to</w:t>
      </w:r>
      <w:r w:rsidR="005A4EF7" w:rsidRPr="005A4EF7">
        <w:rPr>
          <w:rFonts w:ascii="Comic Sans MS" w:hAnsi="Comic Sans MS" w:cs="Times New Roman"/>
          <w:b/>
          <w:sz w:val="24"/>
          <w:szCs w:val="24"/>
          <w:lang w:val="en-GB"/>
        </w:rPr>
        <w:t xml:space="preserve"> give more detailed explanation</w:t>
      </w:r>
      <w:r w:rsidR="005A4EF7">
        <w:rPr>
          <w:rFonts w:ascii="Comic Sans MS" w:hAnsi="Comic Sans MS" w:cs="Times New Roman"/>
          <w:sz w:val="24"/>
          <w:szCs w:val="24"/>
          <w:lang w:val="en-GB"/>
        </w:rPr>
        <w:t>!</w:t>
      </w:r>
      <w:r w:rsidR="008F5829" w:rsidRPr="008F5829">
        <w:rPr>
          <w:rFonts w:ascii="Comic Sans MS" w:hAnsi="Comic Sans MS" w:cs="Times New Roman"/>
          <w:sz w:val="24"/>
          <w:szCs w:val="24"/>
          <w:lang w:val="en-GB"/>
        </w:rPr>
        <w:t xml:space="preserve"> </w:t>
      </w:r>
    </w:p>
    <w:sectPr w:rsidR="008F5829" w:rsidRPr="008F5829" w:rsidSect="008C5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529"/>
    <w:multiLevelType w:val="multilevel"/>
    <w:tmpl w:val="0C28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C49D5"/>
    <w:multiLevelType w:val="multilevel"/>
    <w:tmpl w:val="6D18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6451A"/>
    <w:multiLevelType w:val="multilevel"/>
    <w:tmpl w:val="61AE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D55F1"/>
    <w:multiLevelType w:val="multilevel"/>
    <w:tmpl w:val="A4F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1363D"/>
    <w:multiLevelType w:val="multilevel"/>
    <w:tmpl w:val="00D0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D7792"/>
    <w:multiLevelType w:val="multilevel"/>
    <w:tmpl w:val="CF5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08681D"/>
    <w:multiLevelType w:val="multilevel"/>
    <w:tmpl w:val="F85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04FDD"/>
    <w:multiLevelType w:val="multilevel"/>
    <w:tmpl w:val="473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70185"/>
    <w:multiLevelType w:val="multilevel"/>
    <w:tmpl w:val="FC0E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284ECA"/>
    <w:multiLevelType w:val="multilevel"/>
    <w:tmpl w:val="E34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816DA"/>
    <w:multiLevelType w:val="hybridMultilevel"/>
    <w:tmpl w:val="AF4ED76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6BCB2577"/>
    <w:multiLevelType w:val="multilevel"/>
    <w:tmpl w:val="039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7206B"/>
    <w:multiLevelType w:val="multilevel"/>
    <w:tmpl w:val="CC7C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6"/>
  </w:num>
  <w:num w:numId="5">
    <w:abstractNumId w:val="7"/>
  </w:num>
  <w:num w:numId="6">
    <w:abstractNumId w:val="8"/>
  </w:num>
  <w:num w:numId="7">
    <w:abstractNumId w:val="9"/>
  </w:num>
  <w:num w:numId="8">
    <w:abstractNumId w:val="2"/>
  </w:num>
  <w:num w:numId="9">
    <w:abstractNumId w:val="11"/>
  </w:num>
  <w:num w:numId="10">
    <w:abstractNumId w:val="12"/>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B6"/>
    <w:rsid w:val="00011B7B"/>
    <w:rsid w:val="002438EB"/>
    <w:rsid w:val="003A6692"/>
    <w:rsid w:val="004610AA"/>
    <w:rsid w:val="005A4EF7"/>
    <w:rsid w:val="0070239B"/>
    <w:rsid w:val="0070324D"/>
    <w:rsid w:val="00847206"/>
    <w:rsid w:val="0089653F"/>
    <w:rsid w:val="008C56B6"/>
    <w:rsid w:val="008F5829"/>
    <w:rsid w:val="00A25BB0"/>
    <w:rsid w:val="00A8516E"/>
    <w:rsid w:val="00A92E2A"/>
    <w:rsid w:val="00AF6F57"/>
    <w:rsid w:val="00DB425C"/>
    <w:rsid w:val="00DF116F"/>
    <w:rsid w:val="00E90A84"/>
    <w:rsid w:val="00F22D9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B6"/>
    <w:pPr>
      <w:ind w:left="720"/>
      <w:contextualSpacing/>
    </w:pPr>
  </w:style>
  <w:style w:type="paragraph" w:styleId="NoSpacing">
    <w:name w:val="No Spacing"/>
    <w:uiPriority w:val="1"/>
    <w:qFormat/>
    <w:rsid w:val="002438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6B6"/>
    <w:pPr>
      <w:ind w:left="720"/>
      <w:contextualSpacing/>
    </w:pPr>
  </w:style>
  <w:style w:type="paragraph" w:styleId="NoSpacing">
    <w:name w:val="No Spacing"/>
    <w:uiPriority w:val="1"/>
    <w:qFormat/>
    <w:rsid w:val="002438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10EB-0DC3-4692-BD80-B5F58AC5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Dane</cp:lastModifiedBy>
  <cp:revision>3</cp:revision>
  <dcterms:created xsi:type="dcterms:W3CDTF">2021-04-09T21:13:00Z</dcterms:created>
  <dcterms:modified xsi:type="dcterms:W3CDTF">2021-04-09T21:14:00Z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